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F6FC7" w14:textId="77777777" w:rsidR="00E64AD1" w:rsidRPr="00596A08" w:rsidRDefault="00E64AD1" w:rsidP="00E64AD1">
      <w:pPr>
        <w:widowControl w:val="0"/>
        <w:autoSpaceDE w:val="0"/>
        <w:autoSpaceDN w:val="0"/>
        <w:adjustRightInd w:val="0"/>
        <w:jc w:val="both"/>
        <w:rPr>
          <w:rFonts w:ascii="Helvetica Neue" w:hAnsi="Helvetica Neue" w:cs="Arial"/>
          <w:color w:val="131313"/>
          <w:sz w:val="28"/>
          <w:szCs w:val="28"/>
        </w:rPr>
      </w:pPr>
    </w:p>
    <w:p w14:paraId="57E00282" w14:textId="77777777" w:rsidR="00395D9D" w:rsidRPr="00596A08" w:rsidRDefault="00A92DC0" w:rsidP="00E64AD1">
      <w:pPr>
        <w:widowControl w:val="0"/>
        <w:autoSpaceDE w:val="0"/>
        <w:autoSpaceDN w:val="0"/>
        <w:adjustRightInd w:val="0"/>
        <w:jc w:val="both"/>
        <w:rPr>
          <w:rFonts w:ascii="Helvetica Neue" w:hAnsi="Helvetica Neue" w:cs="Arial"/>
          <w:color w:val="010101"/>
          <w:sz w:val="28"/>
          <w:szCs w:val="28"/>
        </w:rPr>
      </w:pPr>
      <w:r w:rsidRPr="00596A08">
        <w:rPr>
          <w:rFonts w:ascii="Helvetica Neue" w:hAnsi="Helvetica Neue" w:cs="Arial"/>
          <w:noProof/>
          <w:color w:val="010101"/>
          <w:sz w:val="28"/>
          <w:szCs w:val="28"/>
        </w:rPr>
        <w:drawing>
          <wp:inline distT="0" distB="0" distL="0" distR="0" wp14:anchorId="303E3866" wp14:editId="70EED3A0">
            <wp:extent cx="5943600" cy="2237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WC logo_4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237105"/>
                    </a:xfrm>
                    <a:prstGeom prst="rect">
                      <a:avLst/>
                    </a:prstGeom>
                  </pic:spPr>
                </pic:pic>
              </a:graphicData>
            </a:graphic>
          </wp:inline>
        </w:drawing>
      </w:r>
    </w:p>
    <w:p w14:paraId="227CBD31" w14:textId="77777777" w:rsidR="00395D9D" w:rsidRPr="00596A08" w:rsidRDefault="00395D9D" w:rsidP="00E64AD1">
      <w:pPr>
        <w:widowControl w:val="0"/>
        <w:autoSpaceDE w:val="0"/>
        <w:autoSpaceDN w:val="0"/>
        <w:adjustRightInd w:val="0"/>
        <w:jc w:val="both"/>
        <w:rPr>
          <w:rFonts w:ascii="Helvetica Neue" w:hAnsi="Helvetica Neue" w:cs="Arial"/>
          <w:color w:val="010101"/>
          <w:sz w:val="28"/>
          <w:szCs w:val="28"/>
        </w:rPr>
      </w:pPr>
    </w:p>
    <w:p w14:paraId="2672CD9B" w14:textId="77777777" w:rsidR="00395D9D" w:rsidRPr="00596A08" w:rsidRDefault="00395D9D" w:rsidP="00E64AD1">
      <w:pPr>
        <w:widowControl w:val="0"/>
        <w:autoSpaceDE w:val="0"/>
        <w:autoSpaceDN w:val="0"/>
        <w:adjustRightInd w:val="0"/>
        <w:jc w:val="both"/>
        <w:rPr>
          <w:rFonts w:ascii="Helvetica Neue" w:hAnsi="Helvetica Neue" w:cs="Arial"/>
          <w:color w:val="010101"/>
          <w:sz w:val="28"/>
          <w:szCs w:val="28"/>
        </w:rPr>
      </w:pPr>
    </w:p>
    <w:p w14:paraId="1D466DC1" w14:textId="77777777" w:rsidR="00395D9D" w:rsidRPr="00596A08" w:rsidRDefault="00395D9D" w:rsidP="00E64AD1">
      <w:pPr>
        <w:widowControl w:val="0"/>
        <w:autoSpaceDE w:val="0"/>
        <w:autoSpaceDN w:val="0"/>
        <w:adjustRightInd w:val="0"/>
        <w:jc w:val="both"/>
        <w:rPr>
          <w:rFonts w:ascii="Helvetica Neue" w:hAnsi="Helvetica Neue" w:cs="Arial"/>
          <w:color w:val="010101"/>
          <w:sz w:val="28"/>
          <w:szCs w:val="28"/>
        </w:rPr>
      </w:pPr>
    </w:p>
    <w:p w14:paraId="31ED52AA" w14:textId="77777777" w:rsidR="00395D9D" w:rsidRPr="00596A08" w:rsidRDefault="00395D9D" w:rsidP="00E64AD1">
      <w:pPr>
        <w:widowControl w:val="0"/>
        <w:autoSpaceDE w:val="0"/>
        <w:autoSpaceDN w:val="0"/>
        <w:adjustRightInd w:val="0"/>
        <w:jc w:val="both"/>
        <w:rPr>
          <w:rFonts w:ascii="Helvetica Neue" w:hAnsi="Helvetica Neue" w:cs="Arial"/>
          <w:color w:val="010101"/>
          <w:sz w:val="28"/>
          <w:szCs w:val="28"/>
        </w:rPr>
      </w:pPr>
    </w:p>
    <w:p w14:paraId="78891D85" w14:textId="77777777" w:rsidR="00395D9D" w:rsidRPr="00596A08" w:rsidRDefault="00395D9D" w:rsidP="00E64AD1">
      <w:pPr>
        <w:widowControl w:val="0"/>
        <w:autoSpaceDE w:val="0"/>
        <w:autoSpaceDN w:val="0"/>
        <w:adjustRightInd w:val="0"/>
        <w:jc w:val="both"/>
        <w:rPr>
          <w:rFonts w:ascii="Helvetica Neue" w:hAnsi="Helvetica Neue" w:cs="Arial"/>
          <w:color w:val="010101"/>
          <w:sz w:val="28"/>
          <w:szCs w:val="28"/>
        </w:rPr>
      </w:pPr>
    </w:p>
    <w:p w14:paraId="3F3E6862" w14:textId="57ECC4F2" w:rsidR="00395D9D" w:rsidRPr="00596A08" w:rsidRDefault="00395D9D" w:rsidP="00395D9D">
      <w:pPr>
        <w:widowControl w:val="0"/>
        <w:autoSpaceDE w:val="0"/>
        <w:autoSpaceDN w:val="0"/>
        <w:adjustRightInd w:val="0"/>
        <w:jc w:val="center"/>
        <w:rPr>
          <w:rFonts w:ascii="Helvetica Neue" w:hAnsi="Helvetica Neue" w:cs="Arial"/>
          <w:b/>
          <w:color w:val="010101"/>
          <w:sz w:val="40"/>
          <w:szCs w:val="40"/>
        </w:rPr>
      </w:pPr>
      <w:r w:rsidRPr="00596A08">
        <w:rPr>
          <w:rFonts w:ascii="Helvetica Neue" w:hAnsi="Helvetica Neue" w:cs="Arial"/>
          <w:b/>
          <w:color w:val="010101"/>
          <w:sz w:val="40"/>
          <w:szCs w:val="40"/>
        </w:rPr>
        <w:t>Leadership Handbook</w:t>
      </w:r>
    </w:p>
    <w:p w14:paraId="58375530" w14:textId="77777777" w:rsidR="00395D9D" w:rsidRPr="00596A08" w:rsidRDefault="00395D9D" w:rsidP="00E64AD1">
      <w:pPr>
        <w:widowControl w:val="0"/>
        <w:autoSpaceDE w:val="0"/>
        <w:autoSpaceDN w:val="0"/>
        <w:adjustRightInd w:val="0"/>
        <w:jc w:val="both"/>
        <w:rPr>
          <w:rFonts w:ascii="Helvetica Neue" w:hAnsi="Helvetica Neue" w:cs="Arial"/>
          <w:color w:val="010101"/>
          <w:sz w:val="28"/>
          <w:szCs w:val="28"/>
        </w:rPr>
      </w:pPr>
    </w:p>
    <w:p w14:paraId="5DCBE741" w14:textId="77777777" w:rsidR="00395D9D" w:rsidRPr="00596A08" w:rsidRDefault="00395D9D" w:rsidP="00E64AD1">
      <w:pPr>
        <w:widowControl w:val="0"/>
        <w:autoSpaceDE w:val="0"/>
        <w:autoSpaceDN w:val="0"/>
        <w:adjustRightInd w:val="0"/>
        <w:jc w:val="both"/>
        <w:rPr>
          <w:rFonts w:ascii="Helvetica Neue" w:hAnsi="Helvetica Neue" w:cs="Arial"/>
          <w:color w:val="010101"/>
          <w:sz w:val="28"/>
          <w:szCs w:val="28"/>
        </w:rPr>
      </w:pPr>
    </w:p>
    <w:p w14:paraId="72739A20" w14:textId="77777777" w:rsidR="00395D9D" w:rsidRPr="00596A08" w:rsidRDefault="00395D9D" w:rsidP="00E64AD1">
      <w:pPr>
        <w:widowControl w:val="0"/>
        <w:autoSpaceDE w:val="0"/>
        <w:autoSpaceDN w:val="0"/>
        <w:adjustRightInd w:val="0"/>
        <w:jc w:val="both"/>
        <w:rPr>
          <w:rFonts w:ascii="Helvetica Neue" w:hAnsi="Helvetica Neue" w:cs="Arial"/>
          <w:color w:val="010101"/>
          <w:sz w:val="28"/>
          <w:szCs w:val="28"/>
        </w:rPr>
      </w:pPr>
    </w:p>
    <w:p w14:paraId="53BFD8EB" w14:textId="35E54ED3" w:rsidR="00E64AD1" w:rsidRPr="00AC25F0" w:rsidRDefault="00AC25F0" w:rsidP="00E64AD1">
      <w:pPr>
        <w:widowControl w:val="0"/>
        <w:autoSpaceDE w:val="0"/>
        <w:autoSpaceDN w:val="0"/>
        <w:adjustRightInd w:val="0"/>
        <w:jc w:val="both"/>
        <w:rPr>
          <w:rFonts w:ascii="Helvetica Neue Light" w:hAnsi="Helvetica Neue Light" w:cs="Times"/>
          <w:i/>
          <w:iCs/>
          <w:color w:val="131313"/>
          <w:sz w:val="28"/>
          <w:szCs w:val="28"/>
        </w:rPr>
      </w:pPr>
      <w:r>
        <w:rPr>
          <w:rFonts w:ascii="Helvetica Neue Light" w:hAnsi="Helvetica Neue Light" w:cs="Arial"/>
          <w:i/>
          <w:iCs/>
          <w:color w:val="010101"/>
          <w:sz w:val="28"/>
          <w:szCs w:val="28"/>
        </w:rPr>
        <w:t xml:space="preserve">Des Moines Women’s Club: </w:t>
      </w:r>
      <w:r w:rsidR="001E49FA" w:rsidRPr="00AC25F0">
        <w:rPr>
          <w:rFonts w:ascii="Helvetica Neue Light" w:hAnsi="Helvetica Neue Light" w:cs="Arial"/>
          <w:i/>
          <w:iCs/>
          <w:color w:val="010101"/>
          <w:sz w:val="28"/>
          <w:szCs w:val="28"/>
        </w:rPr>
        <w:t>enriching, preserving and supporting our community</w:t>
      </w:r>
      <w:r w:rsidRPr="00AC25F0">
        <w:rPr>
          <w:rFonts w:ascii="Helvetica Neue Light" w:hAnsi="Helvetica Neue Light" w:cs="Arial"/>
          <w:i/>
          <w:iCs/>
          <w:color w:val="010101"/>
          <w:sz w:val="28"/>
          <w:szCs w:val="28"/>
        </w:rPr>
        <w:t>.</w:t>
      </w:r>
      <w:r w:rsidR="00E64AD1" w:rsidRPr="00AC25F0">
        <w:rPr>
          <w:rFonts w:ascii="Helvetica Neue Light" w:hAnsi="Helvetica Neue Light" w:cs="Arial"/>
          <w:i/>
          <w:iCs/>
          <w:color w:val="010101"/>
          <w:sz w:val="28"/>
          <w:szCs w:val="28"/>
        </w:rPr>
        <w:t xml:space="preserve"> </w:t>
      </w:r>
    </w:p>
    <w:tbl>
      <w:tblPr>
        <w:tblW w:w="0" w:type="auto"/>
        <w:tblBorders>
          <w:top w:val="nil"/>
          <w:left w:val="nil"/>
          <w:right w:val="nil"/>
        </w:tblBorders>
        <w:tblLayout w:type="fixed"/>
        <w:tblLook w:val="0000" w:firstRow="0" w:lastRow="0" w:firstColumn="0" w:lastColumn="0" w:noHBand="0" w:noVBand="0"/>
      </w:tblPr>
      <w:tblGrid>
        <w:gridCol w:w="640"/>
      </w:tblGrid>
      <w:tr w:rsidR="00E64AD1" w:rsidRPr="00596A08" w14:paraId="2B071B56" w14:textId="77777777">
        <w:tc>
          <w:tcPr>
            <w:tcW w:w="640" w:type="dxa"/>
            <w:tcMar>
              <w:top w:w="100" w:type="nil"/>
              <w:left w:w="100" w:type="nil"/>
              <w:bottom w:w="100" w:type="nil"/>
              <w:right w:w="100" w:type="nil"/>
            </w:tcMar>
            <w:vAlign w:val="center"/>
          </w:tcPr>
          <w:p w14:paraId="01F18EFC" w14:textId="77777777" w:rsidR="00E64AD1" w:rsidRPr="00596A08" w:rsidRDefault="00E64AD1">
            <w:pPr>
              <w:widowControl w:val="0"/>
              <w:autoSpaceDE w:val="0"/>
              <w:autoSpaceDN w:val="0"/>
              <w:adjustRightInd w:val="0"/>
              <w:jc w:val="both"/>
              <w:rPr>
                <w:rFonts w:ascii="Helvetica Neue" w:hAnsi="Helvetica Neue" w:cs="Arial"/>
                <w:color w:val="262626"/>
                <w:sz w:val="28"/>
                <w:szCs w:val="28"/>
              </w:rPr>
            </w:pPr>
            <w:r w:rsidRPr="00596A08">
              <w:rPr>
                <w:rFonts w:ascii="Helvetica Neue" w:hAnsi="Helvetica Neue" w:cs="Arial"/>
                <w:color w:val="262626"/>
                <w:sz w:val="28"/>
                <w:szCs w:val="28"/>
              </w:rPr>
              <w:t> </w:t>
            </w:r>
          </w:p>
        </w:tc>
      </w:tr>
    </w:tbl>
    <w:p w14:paraId="4AB07827" w14:textId="77777777" w:rsidR="00E72BC0" w:rsidRPr="00596A08" w:rsidRDefault="00E64AD1">
      <w:pPr>
        <w:rPr>
          <w:rFonts w:ascii="Helvetica Neue" w:hAnsi="Helvetica Neue" w:cs="Arial"/>
          <w:b/>
          <w:bCs/>
          <w:color w:val="262626"/>
          <w:sz w:val="28"/>
          <w:szCs w:val="28"/>
        </w:rPr>
      </w:pPr>
      <w:r w:rsidRPr="00596A08">
        <w:rPr>
          <w:rFonts w:ascii="Helvetica Neue" w:hAnsi="Helvetica Neue" w:cs="Arial"/>
          <w:color w:val="010101"/>
          <w:sz w:val="28"/>
          <w:szCs w:val="28"/>
        </w:rPr>
        <w:t>D</w:t>
      </w:r>
      <w:r w:rsidRPr="00596A08">
        <w:rPr>
          <w:rFonts w:ascii="Helvetica Neue" w:hAnsi="Helvetica Neue" w:cs="Arial"/>
          <w:b/>
          <w:bCs/>
          <w:color w:val="262626"/>
          <w:sz w:val="28"/>
          <w:szCs w:val="28"/>
        </w:rPr>
        <w:t>es Moines Women's Club is a warm and rewarding experience, nurturing your specific interests in music, art, public affairs, history, lifestyle, antiques, literature, and drama. Membership in the club ensures you of the opportunity for new friendships, entertainment, civic involvement, and learning experiences about the many facets of our community and the world.</w:t>
      </w:r>
    </w:p>
    <w:p w14:paraId="52776A4F" w14:textId="27B2965D" w:rsidR="00395D9D" w:rsidRPr="00596A08" w:rsidRDefault="00395D9D">
      <w:pPr>
        <w:rPr>
          <w:rFonts w:ascii="Helvetica Neue" w:hAnsi="Helvetica Neue" w:cs="Arial"/>
          <w:b/>
          <w:bCs/>
          <w:color w:val="262626"/>
          <w:sz w:val="28"/>
          <w:szCs w:val="28"/>
        </w:rPr>
      </w:pPr>
      <w:r w:rsidRPr="00596A08">
        <w:rPr>
          <w:rFonts w:ascii="Helvetica Neue" w:hAnsi="Helvetica Neue" w:cs="Arial"/>
          <w:b/>
          <w:bCs/>
          <w:color w:val="262626"/>
          <w:sz w:val="28"/>
          <w:szCs w:val="28"/>
        </w:rPr>
        <w:br w:type="page"/>
      </w:r>
    </w:p>
    <w:p w14:paraId="093F2E4D" w14:textId="77777777" w:rsidR="00E72BC0" w:rsidRPr="00596A08" w:rsidRDefault="00E72BC0">
      <w:pPr>
        <w:rPr>
          <w:rFonts w:ascii="Helvetica Neue" w:hAnsi="Helvetica Neue" w:cs="Arial"/>
          <w:b/>
          <w:bCs/>
          <w:color w:val="262626"/>
          <w:sz w:val="28"/>
          <w:szCs w:val="28"/>
        </w:rPr>
      </w:pPr>
    </w:p>
    <w:p w14:paraId="108DEA0A" w14:textId="2F583F60" w:rsidR="00E72BC0" w:rsidRPr="00596A08" w:rsidRDefault="00E72BC0">
      <w:pPr>
        <w:rPr>
          <w:rFonts w:ascii="Helvetica Neue" w:hAnsi="Helvetica Neue" w:cs="Arial"/>
          <w:b/>
          <w:bCs/>
          <w:color w:val="262626"/>
          <w:sz w:val="28"/>
          <w:szCs w:val="28"/>
        </w:rPr>
      </w:pPr>
      <w:r w:rsidRPr="00596A08">
        <w:rPr>
          <w:rFonts w:ascii="Helvetica Neue" w:hAnsi="Helvetica Neue" w:cs="Arial"/>
          <w:b/>
          <w:bCs/>
          <w:color w:val="262626"/>
          <w:sz w:val="28"/>
          <w:szCs w:val="28"/>
        </w:rPr>
        <w:t>Table of Contents:</w:t>
      </w:r>
    </w:p>
    <w:p w14:paraId="6EFE4CB4" w14:textId="77777777" w:rsidR="00E64AD1" w:rsidRPr="00596A08" w:rsidRDefault="00E64AD1">
      <w:pPr>
        <w:rPr>
          <w:rFonts w:ascii="Helvetica Neue" w:hAnsi="Helvetica Neue" w:cs="Arial"/>
          <w:b/>
          <w:bCs/>
          <w:color w:val="262626"/>
          <w:sz w:val="28"/>
          <w:szCs w:val="28"/>
        </w:rPr>
      </w:pPr>
    </w:p>
    <w:p w14:paraId="66E47942" w14:textId="77777777" w:rsidR="00C24EB7" w:rsidRDefault="00744B33">
      <w:pPr>
        <w:pStyle w:val="TOC1"/>
        <w:tabs>
          <w:tab w:val="right" w:leader="dot" w:pos="9350"/>
        </w:tabs>
        <w:rPr>
          <w:rFonts w:eastAsiaTheme="minorEastAsia"/>
          <w:b w:val="0"/>
          <w:noProof/>
        </w:rPr>
      </w:pPr>
      <w:r w:rsidRPr="00596A08">
        <w:rPr>
          <w:rFonts w:ascii="Helvetica Neue" w:hAnsi="Helvetica Neue" w:cs="Arial"/>
          <w:b w:val="0"/>
          <w:bCs/>
          <w:color w:val="262626"/>
          <w:sz w:val="28"/>
          <w:szCs w:val="28"/>
        </w:rPr>
        <w:fldChar w:fldCharType="begin"/>
      </w:r>
      <w:r w:rsidRPr="00596A08">
        <w:rPr>
          <w:rFonts w:ascii="Helvetica Neue" w:hAnsi="Helvetica Neue" w:cs="Arial"/>
          <w:b w:val="0"/>
          <w:bCs/>
          <w:color w:val="262626"/>
          <w:sz w:val="28"/>
          <w:szCs w:val="28"/>
        </w:rPr>
        <w:instrText xml:space="preserve"> TOC \o "1-3" </w:instrText>
      </w:r>
      <w:r w:rsidRPr="00596A08">
        <w:rPr>
          <w:rFonts w:ascii="Helvetica Neue" w:hAnsi="Helvetica Neue" w:cs="Arial"/>
          <w:b w:val="0"/>
          <w:bCs/>
          <w:color w:val="262626"/>
          <w:sz w:val="28"/>
          <w:szCs w:val="28"/>
        </w:rPr>
        <w:fldChar w:fldCharType="separate"/>
      </w:r>
      <w:r w:rsidR="00C24EB7" w:rsidRPr="008F70DC">
        <w:rPr>
          <w:rFonts w:ascii="Helvetica Neue" w:hAnsi="Helvetica Neue"/>
          <w:noProof/>
        </w:rPr>
        <w:t>Duties of the Club President</w:t>
      </w:r>
      <w:r w:rsidR="00C24EB7">
        <w:rPr>
          <w:noProof/>
        </w:rPr>
        <w:tab/>
      </w:r>
      <w:r w:rsidR="00C24EB7">
        <w:rPr>
          <w:noProof/>
        </w:rPr>
        <w:fldChar w:fldCharType="begin"/>
      </w:r>
      <w:r w:rsidR="00C24EB7">
        <w:rPr>
          <w:noProof/>
        </w:rPr>
        <w:instrText xml:space="preserve"> PAGEREF _Toc455944206 \h </w:instrText>
      </w:r>
      <w:r w:rsidR="00C24EB7">
        <w:rPr>
          <w:noProof/>
        </w:rPr>
      </w:r>
      <w:r w:rsidR="00C24EB7">
        <w:rPr>
          <w:noProof/>
        </w:rPr>
        <w:fldChar w:fldCharType="separate"/>
      </w:r>
      <w:r w:rsidR="00321256">
        <w:rPr>
          <w:noProof/>
        </w:rPr>
        <w:t>4</w:t>
      </w:r>
      <w:r w:rsidR="00C24EB7">
        <w:rPr>
          <w:noProof/>
        </w:rPr>
        <w:fldChar w:fldCharType="end"/>
      </w:r>
    </w:p>
    <w:p w14:paraId="660CD3EF" w14:textId="77777777" w:rsidR="00C24EB7" w:rsidRDefault="00C24EB7">
      <w:pPr>
        <w:pStyle w:val="TOC2"/>
        <w:tabs>
          <w:tab w:val="right" w:leader="dot" w:pos="9350"/>
        </w:tabs>
        <w:rPr>
          <w:rFonts w:eastAsiaTheme="minorEastAsia"/>
          <w:b w:val="0"/>
          <w:noProof/>
          <w:sz w:val="24"/>
          <w:szCs w:val="24"/>
        </w:rPr>
      </w:pPr>
      <w:r>
        <w:rPr>
          <w:noProof/>
        </w:rPr>
        <w:t>Task List</w:t>
      </w:r>
      <w:r>
        <w:rPr>
          <w:noProof/>
        </w:rPr>
        <w:tab/>
      </w:r>
      <w:r>
        <w:rPr>
          <w:noProof/>
        </w:rPr>
        <w:fldChar w:fldCharType="begin"/>
      </w:r>
      <w:r>
        <w:rPr>
          <w:noProof/>
        </w:rPr>
        <w:instrText xml:space="preserve"> PAGEREF _Toc455944207 \h </w:instrText>
      </w:r>
      <w:r>
        <w:rPr>
          <w:noProof/>
        </w:rPr>
      </w:r>
      <w:r>
        <w:rPr>
          <w:noProof/>
        </w:rPr>
        <w:fldChar w:fldCharType="separate"/>
      </w:r>
      <w:r w:rsidR="00321256">
        <w:rPr>
          <w:noProof/>
        </w:rPr>
        <w:t>4</w:t>
      </w:r>
      <w:r>
        <w:rPr>
          <w:noProof/>
        </w:rPr>
        <w:fldChar w:fldCharType="end"/>
      </w:r>
    </w:p>
    <w:p w14:paraId="152B5470" w14:textId="77777777" w:rsidR="00C24EB7" w:rsidRDefault="00C24EB7">
      <w:pPr>
        <w:pStyle w:val="TOC2"/>
        <w:tabs>
          <w:tab w:val="right" w:leader="dot" w:pos="9350"/>
        </w:tabs>
        <w:rPr>
          <w:rFonts w:eastAsiaTheme="minorEastAsia"/>
          <w:b w:val="0"/>
          <w:noProof/>
          <w:sz w:val="24"/>
          <w:szCs w:val="24"/>
        </w:rPr>
      </w:pPr>
      <w:r>
        <w:rPr>
          <w:noProof/>
        </w:rPr>
        <w:t>ADDITIONAL NOTES</w:t>
      </w:r>
      <w:r>
        <w:rPr>
          <w:noProof/>
        </w:rPr>
        <w:tab/>
      </w:r>
      <w:r>
        <w:rPr>
          <w:noProof/>
        </w:rPr>
        <w:fldChar w:fldCharType="begin"/>
      </w:r>
      <w:r>
        <w:rPr>
          <w:noProof/>
        </w:rPr>
        <w:instrText xml:space="preserve"> PAGEREF _Toc455944208 \h </w:instrText>
      </w:r>
      <w:r>
        <w:rPr>
          <w:noProof/>
        </w:rPr>
      </w:r>
      <w:r>
        <w:rPr>
          <w:noProof/>
        </w:rPr>
        <w:fldChar w:fldCharType="separate"/>
      </w:r>
      <w:r w:rsidR="00321256">
        <w:rPr>
          <w:noProof/>
        </w:rPr>
        <w:t>10</w:t>
      </w:r>
      <w:r>
        <w:rPr>
          <w:noProof/>
        </w:rPr>
        <w:fldChar w:fldCharType="end"/>
      </w:r>
    </w:p>
    <w:p w14:paraId="3A5313A5"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Duties of the President Elect</w:t>
      </w:r>
      <w:r>
        <w:rPr>
          <w:noProof/>
        </w:rPr>
        <w:tab/>
      </w:r>
      <w:r>
        <w:rPr>
          <w:noProof/>
        </w:rPr>
        <w:fldChar w:fldCharType="begin"/>
      </w:r>
      <w:r>
        <w:rPr>
          <w:noProof/>
        </w:rPr>
        <w:instrText xml:space="preserve"> PAGEREF _Toc455944209 \h </w:instrText>
      </w:r>
      <w:r>
        <w:rPr>
          <w:noProof/>
        </w:rPr>
      </w:r>
      <w:r>
        <w:rPr>
          <w:noProof/>
        </w:rPr>
        <w:fldChar w:fldCharType="separate"/>
      </w:r>
      <w:r w:rsidR="00321256">
        <w:rPr>
          <w:noProof/>
        </w:rPr>
        <w:t>11</w:t>
      </w:r>
      <w:r>
        <w:rPr>
          <w:noProof/>
        </w:rPr>
        <w:fldChar w:fldCharType="end"/>
      </w:r>
    </w:p>
    <w:p w14:paraId="20257B4F" w14:textId="77777777" w:rsidR="00C24EB7" w:rsidRDefault="00C24EB7">
      <w:pPr>
        <w:pStyle w:val="TOC2"/>
        <w:tabs>
          <w:tab w:val="right" w:leader="dot" w:pos="9350"/>
        </w:tabs>
        <w:rPr>
          <w:rFonts w:eastAsiaTheme="minorEastAsia"/>
          <w:b w:val="0"/>
          <w:noProof/>
          <w:sz w:val="24"/>
          <w:szCs w:val="24"/>
        </w:rPr>
      </w:pPr>
      <w:r>
        <w:rPr>
          <w:noProof/>
        </w:rPr>
        <w:t>Task List</w:t>
      </w:r>
      <w:r>
        <w:rPr>
          <w:noProof/>
        </w:rPr>
        <w:tab/>
      </w:r>
      <w:r>
        <w:rPr>
          <w:noProof/>
        </w:rPr>
        <w:fldChar w:fldCharType="begin"/>
      </w:r>
      <w:r>
        <w:rPr>
          <w:noProof/>
        </w:rPr>
        <w:instrText xml:space="preserve"> PAGEREF _Toc455944210 \h </w:instrText>
      </w:r>
      <w:r>
        <w:rPr>
          <w:noProof/>
        </w:rPr>
      </w:r>
      <w:r>
        <w:rPr>
          <w:noProof/>
        </w:rPr>
        <w:fldChar w:fldCharType="separate"/>
      </w:r>
      <w:r w:rsidR="00321256">
        <w:rPr>
          <w:noProof/>
        </w:rPr>
        <w:t>11</w:t>
      </w:r>
      <w:r>
        <w:rPr>
          <w:noProof/>
        </w:rPr>
        <w:fldChar w:fldCharType="end"/>
      </w:r>
    </w:p>
    <w:p w14:paraId="58F83B6C"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Duties of the Communications Vice President</w:t>
      </w:r>
      <w:r>
        <w:rPr>
          <w:noProof/>
        </w:rPr>
        <w:tab/>
      </w:r>
      <w:r>
        <w:rPr>
          <w:noProof/>
        </w:rPr>
        <w:fldChar w:fldCharType="begin"/>
      </w:r>
      <w:r>
        <w:rPr>
          <w:noProof/>
        </w:rPr>
        <w:instrText xml:space="preserve"> PAGEREF _Toc455944211 \h </w:instrText>
      </w:r>
      <w:r>
        <w:rPr>
          <w:noProof/>
        </w:rPr>
      </w:r>
      <w:r>
        <w:rPr>
          <w:noProof/>
        </w:rPr>
        <w:fldChar w:fldCharType="separate"/>
      </w:r>
      <w:r w:rsidR="00321256">
        <w:rPr>
          <w:noProof/>
        </w:rPr>
        <w:t>16</w:t>
      </w:r>
      <w:r>
        <w:rPr>
          <w:noProof/>
        </w:rPr>
        <w:fldChar w:fldCharType="end"/>
      </w:r>
    </w:p>
    <w:p w14:paraId="460C8124"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Draft Task List</w:t>
      </w:r>
      <w:r>
        <w:rPr>
          <w:noProof/>
        </w:rPr>
        <w:tab/>
      </w:r>
      <w:r>
        <w:rPr>
          <w:noProof/>
        </w:rPr>
        <w:fldChar w:fldCharType="begin"/>
      </w:r>
      <w:r>
        <w:rPr>
          <w:noProof/>
        </w:rPr>
        <w:instrText xml:space="preserve"> PAGEREF _Toc455944212 \h </w:instrText>
      </w:r>
      <w:r>
        <w:rPr>
          <w:noProof/>
        </w:rPr>
      </w:r>
      <w:r>
        <w:rPr>
          <w:noProof/>
        </w:rPr>
        <w:fldChar w:fldCharType="separate"/>
      </w:r>
      <w:r w:rsidR="00321256">
        <w:rPr>
          <w:noProof/>
        </w:rPr>
        <w:t>17</w:t>
      </w:r>
      <w:r>
        <w:rPr>
          <w:noProof/>
        </w:rPr>
        <w:fldChar w:fldCharType="end"/>
      </w:r>
    </w:p>
    <w:p w14:paraId="68C312EC"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Deadlines:</w:t>
      </w:r>
      <w:r>
        <w:rPr>
          <w:noProof/>
        </w:rPr>
        <w:tab/>
      </w:r>
      <w:r>
        <w:rPr>
          <w:noProof/>
        </w:rPr>
        <w:fldChar w:fldCharType="begin"/>
      </w:r>
      <w:r>
        <w:rPr>
          <w:noProof/>
        </w:rPr>
        <w:instrText xml:space="preserve"> PAGEREF _Toc455944213 \h </w:instrText>
      </w:r>
      <w:r>
        <w:rPr>
          <w:noProof/>
        </w:rPr>
      </w:r>
      <w:r>
        <w:rPr>
          <w:noProof/>
        </w:rPr>
        <w:fldChar w:fldCharType="separate"/>
      </w:r>
      <w:r w:rsidR="00321256">
        <w:rPr>
          <w:noProof/>
        </w:rPr>
        <w:t>17</w:t>
      </w:r>
      <w:r>
        <w:rPr>
          <w:noProof/>
        </w:rPr>
        <w:fldChar w:fldCharType="end"/>
      </w:r>
    </w:p>
    <w:p w14:paraId="1EB9E790"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Duties of the Fundraising Vice President</w:t>
      </w:r>
      <w:r>
        <w:rPr>
          <w:noProof/>
        </w:rPr>
        <w:tab/>
      </w:r>
      <w:r>
        <w:rPr>
          <w:noProof/>
        </w:rPr>
        <w:fldChar w:fldCharType="begin"/>
      </w:r>
      <w:r>
        <w:rPr>
          <w:noProof/>
        </w:rPr>
        <w:instrText xml:space="preserve"> PAGEREF _Toc455944214 \h </w:instrText>
      </w:r>
      <w:r>
        <w:rPr>
          <w:noProof/>
        </w:rPr>
      </w:r>
      <w:r>
        <w:rPr>
          <w:noProof/>
        </w:rPr>
        <w:fldChar w:fldCharType="separate"/>
      </w:r>
      <w:r w:rsidR="00321256">
        <w:rPr>
          <w:noProof/>
        </w:rPr>
        <w:t>19</w:t>
      </w:r>
      <w:r>
        <w:rPr>
          <w:noProof/>
        </w:rPr>
        <w:fldChar w:fldCharType="end"/>
      </w:r>
    </w:p>
    <w:p w14:paraId="5CF55481"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Task List</w:t>
      </w:r>
      <w:r>
        <w:rPr>
          <w:noProof/>
        </w:rPr>
        <w:tab/>
      </w:r>
      <w:r>
        <w:rPr>
          <w:noProof/>
        </w:rPr>
        <w:fldChar w:fldCharType="begin"/>
      </w:r>
      <w:r>
        <w:rPr>
          <w:noProof/>
        </w:rPr>
        <w:instrText xml:space="preserve"> PAGEREF _Toc455944215 \h </w:instrText>
      </w:r>
      <w:r>
        <w:rPr>
          <w:noProof/>
        </w:rPr>
      </w:r>
      <w:r>
        <w:rPr>
          <w:noProof/>
        </w:rPr>
        <w:fldChar w:fldCharType="separate"/>
      </w:r>
      <w:r w:rsidR="00321256">
        <w:rPr>
          <w:noProof/>
        </w:rPr>
        <w:t>19</w:t>
      </w:r>
      <w:r>
        <w:rPr>
          <w:noProof/>
        </w:rPr>
        <w:fldChar w:fldCharType="end"/>
      </w:r>
    </w:p>
    <w:p w14:paraId="4AB7C6DC"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Throughout the year</w:t>
      </w:r>
      <w:r>
        <w:rPr>
          <w:noProof/>
        </w:rPr>
        <w:tab/>
      </w:r>
      <w:r>
        <w:rPr>
          <w:noProof/>
        </w:rPr>
        <w:fldChar w:fldCharType="begin"/>
      </w:r>
      <w:r>
        <w:rPr>
          <w:noProof/>
        </w:rPr>
        <w:instrText xml:space="preserve"> PAGEREF _Toc455944216 \h </w:instrText>
      </w:r>
      <w:r>
        <w:rPr>
          <w:noProof/>
        </w:rPr>
      </w:r>
      <w:r>
        <w:rPr>
          <w:noProof/>
        </w:rPr>
        <w:fldChar w:fldCharType="separate"/>
      </w:r>
      <w:r w:rsidR="00321256">
        <w:rPr>
          <w:noProof/>
        </w:rPr>
        <w:t>20</w:t>
      </w:r>
      <w:r>
        <w:rPr>
          <w:noProof/>
        </w:rPr>
        <w:fldChar w:fldCharType="end"/>
      </w:r>
    </w:p>
    <w:p w14:paraId="0754B247"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Duties of the Membership Vice President</w:t>
      </w:r>
      <w:r>
        <w:rPr>
          <w:noProof/>
        </w:rPr>
        <w:tab/>
      </w:r>
      <w:r>
        <w:rPr>
          <w:noProof/>
        </w:rPr>
        <w:fldChar w:fldCharType="begin"/>
      </w:r>
      <w:r>
        <w:rPr>
          <w:noProof/>
        </w:rPr>
        <w:instrText xml:space="preserve"> PAGEREF _Toc455944217 \h </w:instrText>
      </w:r>
      <w:r>
        <w:rPr>
          <w:noProof/>
        </w:rPr>
      </w:r>
      <w:r>
        <w:rPr>
          <w:noProof/>
        </w:rPr>
        <w:fldChar w:fldCharType="separate"/>
      </w:r>
      <w:r w:rsidR="00321256">
        <w:rPr>
          <w:noProof/>
        </w:rPr>
        <w:t>21</w:t>
      </w:r>
      <w:r>
        <w:rPr>
          <w:noProof/>
        </w:rPr>
        <w:fldChar w:fldCharType="end"/>
      </w:r>
    </w:p>
    <w:p w14:paraId="574804CA"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Task List:</w:t>
      </w:r>
      <w:r>
        <w:rPr>
          <w:noProof/>
        </w:rPr>
        <w:tab/>
      </w:r>
      <w:r>
        <w:rPr>
          <w:noProof/>
        </w:rPr>
        <w:fldChar w:fldCharType="begin"/>
      </w:r>
      <w:r>
        <w:rPr>
          <w:noProof/>
        </w:rPr>
        <w:instrText xml:space="preserve"> PAGEREF _Toc455944218 \h </w:instrText>
      </w:r>
      <w:r>
        <w:rPr>
          <w:noProof/>
        </w:rPr>
      </w:r>
      <w:r>
        <w:rPr>
          <w:noProof/>
        </w:rPr>
        <w:fldChar w:fldCharType="separate"/>
      </w:r>
      <w:r w:rsidR="00321256">
        <w:rPr>
          <w:noProof/>
        </w:rPr>
        <w:t>21</w:t>
      </w:r>
      <w:r>
        <w:rPr>
          <w:noProof/>
        </w:rPr>
        <w:fldChar w:fldCharType="end"/>
      </w:r>
    </w:p>
    <w:p w14:paraId="00EC9FAA"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Event tasks</w:t>
      </w:r>
      <w:r>
        <w:rPr>
          <w:noProof/>
        </w:rPr>
        <w:tab/>
      </w:r>
      <w:r>
        <w:rPr>
          <w:noProof/>
        </w:rPr>
        <w:fldChar w:fldCharType="begin"/>
      </w:r>
      <w:r>
        <w:rPr>
          <w:noProof/>
        </w:rPr>
        <w:instrText xml:space="preserve"> PAGEREF _Toc455944219 \h </w:instrText>
      </w:r>
      <w:r>
        <w:rPr>
          <w:noProof/>
        </w:rPr>
      </w:r>
      <w:r>
        <w:rPr>
          <w:noProof/>
        </w:rPr>
        <w:fldChar w:fldCharType="separate"/>
      </w:r>
      <w:r w:rsidR="00321256">
        <w:rPr>
          <w:noProof/>
        </w:rPr>
        <w:t>23</w:t>
      </w:r>
      <w:r>
        <w:rPr>
          <w:noProof/>
        </w:rPr>
        <w:fldChar w:fldCharType="end"/>
      </w:r>
    </w:p>
    <w:p w14:paraId="10B5EDEA"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Administrative Assistant Job Description</w:t>
      </w:r>
      <w:r>
        <w:rPr>
          <w:noProof/>
        </w:rPr>
        <w:tab/>
      </w:r>
      <w:r>
        <w:rPr>
          <w:noProof/>
        </w:rPr>
        <w:fldChar w:fldCharType="begin"/>
      </w:r>
      <w:r>
        <w:rPr>
          <w:noProof/>
        </w:rPr>
        <w:instrText xml:space="preserve"> PAGEREF _Toc455944220 \h </w:instrText>
      </w:r>
      <w:r>
        <w:rPr>
          <w:noProof/>
        </w:rPr>
      </w:r>
      <w:r>
        <w:rPr>
          <w:noProof/>
        </w:rPr>
        <w:fldChar w:fldCharType="separate"/>
      </w:r>
      <w:r w:rsidR="00321256">
        <w:rPr>
          <w:noProof/>
        </w:rPr>
        <w:t>25</w:t>
      </w:r>
      <w:r>
        <w:rPr>
          <w:noProof/>
        </w:rPr>
        <w:fldChar w:fldCharType="end"/>
      </w:r>
    </w:p>
    <w:p w14:paraId="2E74E37B"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Administrative Assistant Task List</w:t>
      </w:r>
      <w:r>
        <w:rPr>
          <w:noProof/>
        </w:rPr>
        <w:tab/>
      </w:r>
      <w:r>
        <w:rPr>
          <w:noProof/>
        </w:rPr>
        <w:fldChar w:fldCharType="begin"/>
      </w:r>
      <w:r>
        <w:rPr>
          <w:noProof/>
        </w:rPr>
        <w:instrText xml:space="preserve"> PAGEREF _Toc455944221 \h </w:instrText>
      </w:r>
      <w:r>
        <w:rPr>
          <w:noProof/>
        </w:rPr>
      </w:r>
      <w:r>
        <w:rPr>
          <w:noProof/>
        </w:rPr>
        <w:fldChar w:fldCharType="separate"/>
      </w:r>
      <w:r w:rsidR="00321256">
        <w:rPr>
          <w:noProof/>
        </w:rPr>
        <w:t>27</w:t>
      </w:r>
      <w:r>
        <w:rPr>
          <w:noProof/>
        </w:rPr>
        <w:fldChar w:fldCharType="end"/>
      </w:r>
    </w:p>
    <w:p w14:paraId="5547B0E0"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DMWC Employee Handbook</w:t>
      </w:r>
      <w:r>
        <w:rPr>
          <w:noProof/>
        </w:rPr>
        <w:tab/>
      </w:r>
      <w:r>
        <w:rPr>
          <w:noProof/>
        </w:rPr>
        <w:fldChar w:fldCharType="begin"/>
      </w:r>
      <w:r>
        <w:rPr>
          <w:noProof/>
        </w:rPr>
        <w:instrText xml:space="preserve"> PAGEREF _Toc455944222 \h </w:instrText>
      </w:r>
      <w:r>
        <w:rPr>
          <w:noProof/>
        </w:rPr>
      </w:r>
      <w:r>
        <w:rPr>
          <w:noProof/>
        </w:rPr>
        <w:fldChar w:fldCharType="separate"/>
      </w:r>
      <w:r w:rsidR="00321256">
        <w:rPr>
          <w:noProof/>
        </w:rPr>
        <w:t>34</w:t>
      </w:r>
      <w:r>
        <w:rPr>
          <w:noProof/>
        </w:rPr>
        <w:fldChar w:fldCharType="end"/>
      </w:r>
    </w:p>
    <w:p w14:paraId="3A5952A3"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BYLAWS of the Des Moines Women’s Club</w:t>
      </w:r>
      <w:r>
        <w:rPr>
          <w:noProof/>
        </w:rPr>
        <w:tab/>
      </w:r>
      <w:r>
        <w:rPr>
          <w:noProof/>
        </w:rPr>
        <w:fldChar w:fldCharType="begin"/>
      </w:r>
      <w:r>
        <w:rPr>
          <w:noProof/>
        </w:rPr>
        <w:instrText xml:space="preserve"> PAGEREF _Toc455944223 \h </w:instrText>
      </w:r>
      <w:r>
        <w:rPr>
          <w:noProof/>
        </w:rPr>
      </w:r>
      <w:r>
        <w:rPr>
          <w:noProof/>
        </w:rPr>
        <w:fldChar w:fldCharType="separate"/>
      </w:r>
      <w:r w:rsidR="00321256">
        <w:rPr>
          <w:noProof/>
        </w:rPr>
        <w:t>38</w:t>
      </w:r>
      <w:r>
        <w:rPr>
          <w:noProof/>
        </w:rPr>
        <w:fldChar w:fldCharType="end"/>
      </w:r>
    </w:p>
    <w:p w14:paraId="0FC3FD80"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STANDING RULES OF THE DES MOINES WOMEN’S CLUB</w:t>
      </w:r>
      <w:r>
        <w:rPr>
          <w:noProof/>
        </w:rPr>
        <w:tab/>
      </w:r>
      <w:r>
        <w:rPr>
          <w:noProof/>
        </w:rPr>
        <w:fldChar w:fldCharType="begin"/>
      </w:r>
      <w:r>
        <w:rPr>
          <w:noProof/>
        </w:rPr>
        <w:instrText xml:space="preserve"> PAGEREF _Toc455944224 \h </w:instrText>
      </w:r>
      <w:r>
        <w:rPr>
          <w:noProof/>
        </w:rPr>
      </w:r>
      <w:r>
        <w:rPr>
          <w:noProof/>
        </w:rPr>
        <w:fldChar w:fldCharType="separate"/>
      </w:r>
      <w:r w:rsidR="00321256">
        <w:rPr>
          <w:noProof/>
        </w:rPr>
        <w:t>49</w:t>
      </w:r>
      <w:r>
        <w:rPr>
          <w:noProof/>
        </w:rPr>
        <w:fldChar w:fldCharType="end"/>
      </w:r>
    </w:p>
    <w:p w14:paraId="6CE0D982" w14:textId="77777777" w:rsidR="00C24EB7" w:rsidRDefault="00C24EB7">
      <w:pPr>
        <w:pStyle w:val="TOC1"/>
        <w:tabs>
          <w:tab w:val="right" w:leader="dot" w:pos="9350"/>
        </w:tabs>
        <w:rPr>
          <w:rFonts w:eastAsiaTheme="minorEastAsia"/>
          <w:b w:val="0"/>
          <w:noProof/>
        </w:rPr>
      </w:pPr>
      <w:r>
        <w:rPr>
          <w:noProof/>
        </w:rPr>
        <w:t>DMWC Draft Style Guide</w:t>
      </w:r>
      <w:r>
        <w:rPr>
          <w:noProof/>
        </w:rPr>
        <w:tab/>
      </w:r>
      <w:r>
        <w:rPr>
          <w:noProof/>
        </w:rPr>
        <w:fldChar w:fldCharType="begin"/>
      </w:r>
      <w:r>
        <w:rPr>
          <w:noProof/>
        </w:rPr>
        <w:instrText xml:space="preserve"> PAGEREF _Toc455944225 \h </w:instrText>
      </w:r>
      <w:r>
        <w:rPr>
          <w:noProof/>
        </w:rPr>
      </w:r>
      <w:r>
        <w:rPr>
          <w:noProof/>
        </w:rPr>
        <w:fldChar w:fldCharType="separate"/>
      </w:r>
      <w:r w:rsidR="00321256">
        <w:rPr>
          <w:noProof/>
        </w:rPr>
        <w:t>51</w:t>
      </w:r>
      <w:r>
        <w:rPr>
          <w:noProof/>
        </w:rPr>
        <w:fldChar w:fldCharType="end"/>
      </w:r>
    </w:p>
    <w:p w14:paraId="09055168" w14:textId="77777777" w:rsidR="00C24EB7" w:rsidRDefault="00C24EB7">
      <w:pPr>
        <w:pStyle w:val="TOC2"/>
        <w:tabs>
          <w:tab w:val="right" w:leader="dot" w:pos="9350"/>
        </w:tabs>
        <w:rPr>
          <w:rFonts w:eastAsiaTheme="minorEastAsia"/>
          <w:b w:val="0"/>
          <w:noProof/>
          <w:sz w:val="24"/>
          <w:szCs w:val="24"/>
        </w:rPr>
      </w:pPr>
      <w:r>
        <w:rPr>
          <w:noProof/>
        </w:rPr>
        <w:t>Logo</w:t>
      </w:r>
      <w:r>
        <w:rPr>
          <w:noProof/>
        </w:rPr>
        <w:tab/>
      </w:r>
      <w:r>
        <w:rPr>
          <w:noProof/>
        </w:rPr>
        <w:fldChar w:fldCharType="begin"/>
      </w:r>
      <w:r>
        <w:rPr>
          <w:noProof/>
        </w:rPr>
        <w:instrText xml:space="preserve"> PAGEREF _Toc455944226 \h </w:instrText>
      </w:r>
      <w:r>
        <w:rPr>
          <w:noProof/>
        </w:rPr>
      </w:r>
      <w:r>
        <w:rPr>
          <w:noProof/>
        </w:rPr>
        <w:fldChar w:fldCharType="separate"/>
      </w:r>
      <w:r w:rsidR="00321256">
        <w:rPr>
          <w:noProof/>
        </w:rPr>
        <w:t>51</w:t>
      </w:r>
      <w:r>
        <w:rPr>
          <w:noProof/>
        </w:rPr>
        <w:fldChar w:fldCharType="end"/>
      </w:r>
    </w:p>
    <w:p w14:paraId="2C10BBF4"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Tag Line</w:t>
      </w:r>
      <w:r>
        <w:rPr>
          <w:noProof/>
        </w:rPr>
        <w:tab/>
      </w:r>
      <w:r>
        <w:rPr>
          <w:noProof/>
        </w:rPr>
        <w:fldChar w:fldCharType="begin"/>
      </w:r>
      <w:r>
        <w:rPr>
          <w:noProof/>
        </w:rPr>
        <w:instrText xml:space="preserve"> PAGEREF _Toc455944227 \h </w:instrText>
      </w:r>
      <w:r>
        <w:rPr>
          <w:noProof/>
        </w:rPr>
      </w:r>
      <w:r>
        <w:rPr>
          <w:noProof/>
        </w:rPr>
        <w:fldChar w:fldCharType="separate"/>
      </w:r>
      <w:r w:rsidR="00321256">
        <w:rPr>
          <w:noProof/>
        </w:rPr>
        <w:t>51</w:t>
      </w:r>
      <w:r>
        <w:rPr>
          <w:noProof/>
        </w:rPr>
        <w:fldChar w:fldCharType="end"/>
      </w:r>
    </w:p>
    <w:p w14:paraId="190749D3"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Colors (PMS)</w:t>
      </w:r>
      <w:r>
        <w:rPr>
          <w:noProof/>
        </w:rPr>
        <w:tab/>
      </w:r>
      <w:r>
        <w:rPr>
          <w:noProof/>
        </w:rPr>
        <w:fldChar w:fldCharType="begin"/>
      </w:r>
      <w:r>
        <w:rPr>
          <w:noProof/>
        </w:rPr>
        <w:instrText xml:space="preserve"> PAGEREF _Toc455944228 \h </w:instrText>
      </w:r>
      <w:r>
        <w:rPr>
          <w:noProof/>
        </w:rPr>
      </w:r>
      <w:r>
        <w:rPr>
          <w:noProof/>
        </w:rPr>
        <w:fldChar w:fldCharType="separate"/>
      </w:r>
      <w:r w:rsidR="00321256">
        <w:rPr>
          <w:noProof/>
        </w:rPr>
        <w:t>51</w:t>
      </w:r>
      <w:r>
        <w:rPr>
          <w:noProof/>
        </w:rPr>
        <w:fldChar w:fldCharType="end"/>
      </w:r>
    </w:p>
    <w:p w14:paraId="47A7D062"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Typography  -</w:t>
      </w:r>
      <w:r>
        <w:rPr>
          <w:noProof/>
        </w:rPr>
        <w:tab/>
      </w:r>
      <w:r>
        <w:rPr>
          <w:noProof/>
        </w:rPr>
        <w:fldChar w:fldCharType="begin"/>
      </w:r>
      <w:r>
        <w:rPr>
          <w:noProof/>
        </w:rPr>
        <w:instrText xml:space="preserve"> PAGEREF _Toc455944229 \h </w:instrText>
      </w:r>
      <w:r>
        <w:rPr>
          <w:noProof/>
        </w:rPr>
      </w:r>
      <w:r>
        <w:rPr>
          <w:noProof/>
        </w:rPr>
        <w:fldChar w:fldCharType="separate"/>
      </w:r>
      <w:r w:rsidR="00321256">
        <w:rPr>
          <w:noProof/>
        </w:rPr>
        <w:t>52</w:t>
      </w:r>
      <w:r>
        <w:rPr>
          <w:noProof/>
        </w:rPr>
        <w:fldChar w:fldCharType="end"/>
      </w:r>
    </w:p>
    <w:p w14:paraId="0BF22A4E" w14:textId="77777777" w:rsidR="00C24EB7" w:rsidRDefault="00C24EB7">
      <w:pPr>
        <w:pStyle w:val="TOC2"/>
        <w:tabs>
          <w:tab w:val="right" w:leader="dot" w:pos="9350"/>
        </w:tabs>
        <w:rPr>
          <w:rFonts w:eastAsiaTheme="minorEastAsia"/>
          <w:b w:val="0"/>
          <w:noProof/>
          <w:sz w:val="24"/>
          <w:szCs w:val="24"/>
        </w:rPr>
      </w:pPr>
      <w:r w:rsidRPr="008F70DC">
        <w:rPr>
          <w:rFonts w:ascii="Helvetica Neue" w:hAnsi="Helvetica Neue"/>
          <w:noProof/>
        </w:rPr>
        <w:t>Imagery</w:t>
      </w:r>
      <w:r>
        <w:rPr>
          <w:noProof/>
        </w:rPr>
        <w:tab/>
      </w:r>
      <w:r>
        <w:rPr>
          <w:noProof/>
        </w:rPr>
        <w:fldChar w:fldCharType="begin"/>
      </w:r>
      <w:r>
        <w:rPr>
          <w:noProof/>
        </w:rPr>
        <w:instrText xml:space="preserve"> PAGEREF _Toc455944230 \h </w:instrText>
      </w:r>
      <w:r>
        <w:rPr>
          <w:noProof/>
        </w:rPr>
      </w:r>
      <w:r>
        <w:rPr>
          <w:noProof/>
        </w:rPr>
        <w:fldChar w:fldCharType="separate"/>
      </w:r>
      <w:r w:rsidR="00321256">
        <w:rPr>
          <w:noProof/>
        </w:rPr>
        <w:t>52</w:t>
      </w:r>
      <w:r>
        <w:rPr>
          <w:noProof/>
        </w:rPr>
        <w:fldChar w:fldCharType="end"/>
      </w:r>
    </w:p>
    <w:p w14:paraId="644D989F" w14:textId="77777777" w:rsidR="00C24EB7" w:rsidRDefault="00C24EB7">
      <w:pPr>
        <w:pStyle w:val="TOC2"/>
        <w:tabs>
          <w:tab w:val="right" w:leader="dot" w:pos="9350"/>
        </w:tabs>
        <w:rPr>
          <w:rFonts w:eastAsiaTheme="minorEastAsia"/>
          <w:b w:val="0"/>
          <w:noProof/>
          <w:sz w:val="24"/>
          <w:szCs w:val="24"/>
        </w:rPr>
      </w:pPr>
      <w:r>
        <w:rPr>
          <w:noProof/>
        </w:rPr>
        <w:t>Social Media Communication</w:t>
      </w:r>
      <w:r>
        <w:rPr>
          <w:noProof/>
        </w:rPr>
        <w:tab/>
      </w:r>
      <w:r>
        <w:rPr>
          <w:noProof/>
        </w:rPr>
        <w:fldChar w:fldCharType="begin"/>
      </w:r>
      <w:r>
        <w:rPr>
          <w:noProof/>
        </w:rPr>
        <w:instrText xml:space="preserve"> PAGEREF _Toc455944231 \h </w:instrText>
      </w:r>
      <w:r>
        <w:rPr>
          <w:noProof/>
        </w:rPr>
      </w:r>
      <w:r>
        <w:rPr>
          <w:noProof/>
        </w:rPr>
        <w:fldChar w:fldCharType="separate"/>
      </w:r>
      <w:r w:rsidR="00321256">
        <w:rPr>
          <w:noProof/>
        </w:rPr>
        <w:t>54</w:t>
      </w:r>
      <w:r>
        <w:rPr>
          <w:noProof/>
        </w:rPr>
        <w:fldChar w:fldCharType="end"/>
      </w:r>
    </w:p>
    <w:p w14:paraId="0FE50500"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Financial Guidelines &amp; Investment Strategy</w:t>
      </w:r>
      <w:r>
        <w:rPr>
          <w:noProof/>
        </w:rPr>
        <w:tab/>
      </w:r>
      <w:r>
        <w:rPr>
          <w:noProof/>
        </w:rPr>
        <w:fldChar w:fldCharType="begin"/>
      </w:r>
      <w:r>
        <w:rPr>
          <w:noProof/>
        </w:rPr>
        <w:instrText xml:space="preserve"> PAGEREF _Toc455944232 \h </w:instrText>
      </w:r>
      <w:r>
        <w:rPr>
          <w:noProof/>
        </w:rPr>
      </w:r>
      <w:r>
        <w:rPr>
          <w:noProof/>
        </w:rPr>
        <w:fldChar w:fldCharType="separate"/>
      </w:r>
      <w:r w:rsidR="00321256">
        <w:rPr>
          <w:noProof/>
        </w:rPr>
        <w:t>56</w:t>
      </w:r>
      <w:r>
        <w:rPr>
          <w:noProof/>
        </w:rPr>
        <w:fldChar w:fldCharType="end"/>
      </w:r>
    </w:p>
    <w:p w14:paraId="5FFD806E"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Procedures for Financial Records Management</w:t>
      </w:r>
      <w:r>
        <w:rPr>
          <w:noProof/>
        </w:rPr>
        <w:tab/>
      </w:r>
      <w:r>
        <w:rPr>
          <w:noProof/>
        </w:rPr>
        <w:fldChar w:fldCharType="begin"/>
      </w:r>
      <w:r>
        <w:rPr>
          <w:noProof/>
        </w:rPr>
        <w:instrText xml:space="preserve"> PAGEREF _Toc455944233 \h </w:instrText>
      </w:r>
      <w:r>
        <w:rPr>
          <w:noProof/>
        </w:rPr>
      </w:r>
      <w:r>
        <w:rPr>
          <w:noProof/>
        </w:rPr>
        <w:fldChar w:fldCharType="separate"/>
      </w:r>
      <w:r w:rsidR="00321256">
        <w:rPr>
          <w:noProof/>
        </w:rPr>
        <w:t>62</w:t>
      </w:r>
      <w:r>
        <w:rPr>
          <w:noProof/>
        </w:rPr>
        <w:fldChar w:fldCharType="end"/>
      </w:r>
    </w:p>
    <w:p w14:paraId="1B34D4FA"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Policies for Financial Management</w:t>
      </w:r>
      <w:r>
        <w:rPr>
          <w:noProof/>
        </w:rPr>
        <w:tab/>
      </w:r>
      <w:r>
        <w:rPr>
          <w:noProof/>
        </w:rPr>
        <w:fldChar w:fldCharType="begin"/>
      </w:r>
      <w:r>
        <w:rPr>
          <w:noProof/>
        </w:rPr>
        <w:instrText xml:space="preserve"> PAGEREF _Toc455944234 \h </w:instrText>
      </w:r>
      <w:r>
        <w:rPr>
          <w:noProof/>
        </w:rPr>
      </w:r>
      <w:r>
        <w:rPr>
          <w:noProof/>
        </w:rPr>
        <w:fldChar w:fldCharType="separate"/>
      </w:r>
      <w:r w:rsidR="00321256">
        <w:rPr>
          <w:noProof/>
        </w:rPr>
        <w:t>64</w:t>
      </w:r>
      <w:r>
        <w:rPr>
          <w:noProof/>
        </w:rPr>
        <w:fldChar w:fldCharType="end"/>
      </w:r>
    </w:p>
    <w:p w14:paraId="54DB4C91"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Quickbooks procedures and best practices</w:t>
      </w:r>
      <w:r>
        <w:rPr>
          <w:noProof/>
        </w:rPr>
        <w:tab/>
      </w:r>
      <w:r>
        <w:rPr>
          <w:noProof/>
        </w:rPr>
        <w:fldChar w:fldCharType="begin"/>
      </w:r>
      <w:r>
        <w:rPr>
          <w:noProof/>
        </w:rPr>
        <w:instrText xml:space="preserve"> PAGEREF _Toc455944235 \h </w:instrText>
      </w:r>
      <w:r>
        <w:rPr>
          <w:noProof/>
        </w:rPr>
      </w:r>
      <w:r>
        <w:rPr>
          <w:noProof/>
        </w:rPr>
        <w:fldChar w:fldCharType="separate"/>
      </w:r>
      <w:r w:rsidR="00321256">
        <w:rPr>
          <w:noProof/>
        </w:rPr>
        <w:t>65</w:t>
      </w:r>
      <w:r>
        <w:rPr>
          <w:noProof/>
        </w:rPr>
        <w:fldChar w:fldCharType="end"/>
      </w:r>
    </w:p>
    <w:p w14:paraId="7C153708"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Club Program Committee</w:t>
      </w:r>
      <w:r w:rsidRPr="008F70DC">
        <w:rPr>
          <w:rFonts w:ascii="Helvetica Neue" w:hAnsi="Helvetica Neue" w:cs="Arial"/>
          <w:bCs/>
          <w:noProof/>
          <w:color w:val="131313"/>
        </w:rPr>
        <w:t xml:space="preserve"> </w:t>
      </w:r>
      <w:r w:rsidRPr="008F70DC">
        <w:rPr>
          <w:rFonts w:ascii="Helvetica Neue" w:eastAsia="MS Mincho" w:hAnsi="Helvetica Neue" w:cs="MS Mincho"/>
          <w:bCs/>
          <w:noProof/>
          <w:color w:val="131313"/>
        </w:rPr>
        <w:t> </w:t>
      </w:r>
      <w:r>
        <w:rPr>
          <w:noProof/>
        </w:rPr>
        <w:tab/>
      </w:r>
      <w:r>
        <w:rPr>
          <w:noProof/>
        </w:rPr>
        <w:fldChar w:fldCharType="begin"/>
      </w:r>
      <w:r>
        <w:rPr>
          <w:noProof/>
        </w:rPr>
        <w:instrText xml:space="preserve"> PAGEREF _Toc455944236 \h </w:instrText>
      </w:r>
      <w:r>
        <w:rPr>
          <w:noProof/>
        </w:rPr>
      </w:r>
      <w:r>
        <w:rPr>
          <w:noProof/>
        </w:rPr>
        <w:fldChar w:fldCharType="separate"/>
      </w:r>
      <w:r w:rsidR="00321256">
        <w:rPr>
          <w:noProof/>
        </w:rPr>
        <w:t>70</w:t>
      </w:r>
      <w:r>
        <w:rPr>
          <w:noProof/>
        </w:rPr>
        <w:fldChar w:fldCharType="end"/>
      </w:r>
    </w:p>
    <w:p w14:paraId="54ED1E5F"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Document Management and Records Retention Policy</w:t>
      </w:r>
      <w:r>
        <w:rPr>
          <w:noProof/>
        </w:rPr>
        <w:tab/>
      </w:r>
      <w:r>
        <w:rPr>
          <w:noProof/>
        </w:rPr>
        <w:fldChar w:fldCharType="begin"/>
      </w:r>
      <w:r>
        <w:rPr>
          <w:noProof/>
        </w:rPr>
        <w:instrText xml:space="preserve"> PAGEREF _Toc455944237 \h </w:instrText>
      </w:r>
      <w:r>
        <w:rPr>
          <w:noProof/>
        </w:rPr>
      </w:r>
      <w:r>
        <w:rPr>
          <w:noProof/>
        </w:rPr>
        <w:fldChar w:fldCharType="separate"/>
      </w:r>
      <w:r w:rsidR="00321256">
        <w:rPr>
          <w:noProof/>
        </w:rPr>
        <w:t>72</w:t>
      </w:r>
      <w:r>
        <w:rPr>
          <w:noProof/>
        </w:rPr>
        <w:fldChar w:fldCharType="end"/>
      </w:r>
    </w:p>
    <w:p w14:paraId="27B31514"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Marketing Plan 2011</w:t>
      </w:r>
      <w:r>
        <w:rPr>
          <w:noProof/>
        </w:rPr>
        <w:tab/>
      </w:r>
      <w:r>
        <w:rPr>
          <w:noProof/>
        </w:rPr>
        <w:fldChar w:fldCharType="begin"/>
      </w:r>
      <w:r>
        <w:rPr>
          <w:noProof/>
        </w:rPr>
        <w:instrText xml:space="preserve"> PAGEREF _Toc455944238 \h </w:instrText>
      </w:r>
      <w:r>
        <w:rPr>
          <w:noProof/>
        </w:rPr>
      </w:r>
      <w:r>
        <w:rPr>
          <w:noProof/>
        </w:rPr>
        <w:fldChar w:fldCharType="separate"/>
      </w:r>
      <w:r w:rsidR="00321256">
        <w:rPr>
          <w:noProof/>
        </w:rPr>
        <w:t>74</w:t>
      </w:r>
      <w:r>
        <w:rPr>
          <w:noProof/>
        </w:rPr>
        <w:fldChar w:fldCharType="end"/>
      </w:r>
    </w:p>
    <w:p w14:paraId="1C3C6FB1"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lastRenderedPageBreak/>
        <w:t>Scholarship Award Rules</w:t>
      </w:r>
      <w:r>
        <w:rPr>
          <w:noProof/>
        </w:rPr>
        <w:tab/>
      </w:r>
      <w:r>
        <w:rPr>
          <w:noProof/>
        </w:rPr>
        <w:fldChar w:fldCharType="begin"/>
      </w:r>
      <w:r>
        <w:rPr>
          <w:noProof/>
        </w:rPr>
        <w:instrText xml:space="preserve"> PAGEREF _Toc455944239 \h </w:instrText>
      </w:r>
      <w:r>
        <w:rPr>
          <w:noProof/>
        </w:rPr>
      </w:r>
      <w:r>
        <w:rPr>
          <w:noProof/>
        </w:rPr>
        <w:fldChar w:fldCharType="separate"/>
      </w:r>
      <w:r w:rsidR="00321256">
        <w:rPr>
          <w:noProof/>
        </w:rPr>
        <w:t>77</w:t>
      </w:r>
      <w:r>
        <w:rPr>
          <w:noProof/>
        </w:rPr>
        <w:fldChar w:fldCharType="end"/>
      </w:r>
    </w:p>
    <w:p w14:paraId="5595A175" w14:textId="77777777" w:rsidR="00C24EB7" w:rsidRDefault="00C24EB7">
      <w:pPr>
        <w:pStyle w:val="TOC1"/>
        <w:tabs>
          <w:tab w:val="right" w:leader="dot" w:pos="9350"/>
        </w:tabs>
        <w:rPr>
          <w:rFonts w:eastAsiaTheme="minorEastAsia"/>
          <w:b w:val="0"/>
          <w:noProof/>
        </w:rPr>
      </w:pPr>
      <w:r>
        <w:rPr>
          <w:noProof/>
        </w:rPr>
        <w:t>STEM Scholarship Task List</w:t>
      </w:r>
      <w:r>
        <w:rPr>
          <w:noProof/>
        </w:rPr>
        <w:tab/>
      </w:r>
      <w:r>
        <w:rPr>
          <w:noProof/>
        </w:rPr>
        <w:fldChar w:fldCharType="begin"/>
      </w:r>
      <w:r>
        <w:rPr>
          <w:noProof/>
        </w:rPr>
        <w:instrText xml:space="preserve"> PAGEREF _Toc455944240 \h </w:instrText>
      </w:r>
      <w:r>
        <w:rPr>
          <w:noProof/>
        </w:rPr>
      </w:r>
      <w:r>
        <w:rPr>
          <w:noProof/>
        </w:rPr>
        <w:fldChar w:fldCharType="separate"/>
      </w:r>
      <w:r w:rsidR="00321256">
        <w:rPr>
          <w:noProof/>
        </w:rPr>
        <w:t>79</w:t>
      </w:r>
      <w:r>
        <w:rPr>
          <w:noProof/>
        </w:rPr>
        <w:fldChar w:fldCharType="end"/>
      </w:r>
    </w:p>
    <w:p w14:paraId="685FDC45"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Strategic Plan 2015</w:t>
      </w:r>
      <w:r>
        <w:rPr>
          <w:noProof/>
        </w:rPr>
        <w:tab/>
      </w:r>
      <w:r>
        <w:rPr>
          <w:noProof/>
        </w:rPr>
        <w:fldChar w:fldCharType="begin"/>
      </w:r>
      <w:r>
        <w:rPr>
          <w:noProof/>
        </w:rPr>
        <w:instrText xml:space="preserve"> PAGEREF _Toc455944241 \h </w:instrText>
      </w:r>
      <w:r>
        <w:rPr>
          <w:noProof/>
        </w:rPr>
      </w:r>
      <w:r>
        <w:rPr>
          <w:noProof/>
        </w:rPr>
        <w:fldChar w:fldCharType="separate"/>
      </w:r>
      <w:r w:rsidR="00321256">
        <w:rPr>
          <w:noProof/>
        </w:rPr>
        <w:t>81</w:t>
      </w:r>
      <w:r>
        <w:rPr>
          <w:noProof/>
        </w:rPr>
        <w:fldChar w:fldCharType="end"/>
      </w:r>
    </w:p>
    <w:p w14:paraId="409229F1"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Installation of Officers/Board Members 20__</w:t>
      </w:r>
      <w:r>
        <w:rPr>
          <w:noProof/>
        </w:rPr>
        <w:tab/>
      </w:r>
      <w:r>
        <w:rPr>
          <w:noProof/>
        </w:rPr>
        <w:fldChar w:fldCharType="begin"/>
      </w:r>
      <w:r>
        <w:rPr>
          <w:noProof/>
        </w:rPr>
        <w:instrText xml:space="preserve"> PAGEREF _Toc455944242 \h </w:instrText>
      </w:r>
      <w:r>
        <w:rPr>
          <w:noProof/>
        </w:rPr>
      </w:r>
      <w:r>
        <w:rPr>
          <w:noProof/>
        </w:rPr>
        <w:fldChar w:fldCharType="separate"/>
      </w:r>
      <w:r w:rsidR="00321256">
        <w:rPr>
          <w:noProof/>
        </w:rPr>
        <w:t>87</w:t>
      </w:r>
      <w:r>
        <w:rPr>
          <w:noProof/>
        </w:rPr>
        <w:fldChar w:fldCharType="end"/>
      </w:r>
    </w:p>
    <w:p w14:paraId="425FEB73"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Guidelines for House Holiday Decorations</w:t>
      </w:r>
      <w:r>
        <w:rPr>
          <w:noProof/>
        </w:rPr>
        <w:tab/>
      </w:r>
      <w:r>
        <w:rPr>
          <w:noProof/>
        </w:rPr>
        <w:fldChar w:fldCharType="begin"/>
      </w:r>
      <w:r>
        <w:rPr>
          <w:noProof/>
        </w:rPr>
        <w:instrText xml:space="preserve"> PAGEREF _Toc455944243 \h </w:instrText>
      </w:r>
      <w:r>
        <w:rPr>
          <w:noProof/>
        </w:rPr>
      </w:r>
      <w:r>
        <w:rPr>
          <w:noProof/>
        </w:rPr>
        <w:fldChar w:fldCharType="separate"/>
      </w:r>
      <w:r w:rsidR="00321256">
        <w:rPr>
          <w:noProof/>
        </w:rPr>
        <w:t>90</w:t>
      </w:r>
      <w:r>
        <w:rPr>
          <w:noProof/>
        </w:rPr>
        <w:fldChar w:fldCharType="end"/>
      </w:r>
    </w:p>
    <w:p w14:paraId="74D88001" w14:textId="77777777" w:rsidR="00C24EB7" w:rsidRDefault="00C24EB7">
      <w:pPr>
        <w:pStyle w:val="TOC1"/>
        <w:tabs>
          <w:tab w:val="right" w:leader="dot" w:pos="9350"/>
        </w:tabs>
        <w:rPr>
          <w:rFonts w:eastAsiaTheme="minorEastAsia"/>
          <w:b w:val="0"/>
          <w:noProof/>
        </w:rPr>
      </w:pPr>
      <w:r w:rsidRPr="008F70DC">
        <w:rPr>
          <w:rFonts w:ascii="Helvetica Neue" w:hAnsi="Helvetica Neue"/>
          <w:noProof/>
        </w:rPr>
        <w:t>Interior and Possessions Committee</w:t>
      </w:r>
      <w:r>
        <w:rPr>
          <w:noProof/>
        </w:rPr>
        <w:tab/>
      </w:r>
      <w:r>
        <w:rPr>
          <w:noProof/>
        </w:rPr>
        <w:fldChar w:fldCharType="begin"/>
      </w:r>
      <w:r>
        <w:rPr>
          <w:noProof/>
        </w:rPr>
        <w:instrText xml:space="preserve"> PAGEREF _Toc455944244 \h </w:instrText>
      </w:r>
      <w:r>
        <w:rPr>
          <w:noProof/>
        </w:rPr>
      </w:r>
      <w:r>
        <w:rPr>
          <w:noProof/>
        </w:rPr>
        <w:fldChar w:fldCharType="separate"/>
      </w:r>
      <w:r w:rsidR="00321256">
        <w:rPr>
          <w:noProof/>
        </w:rPr>
        <w:t>90</w:t>
      </w:r>
      <w:r>
        <w:rPr>
          <w:noProof/>
        </w:rPr>
        <w:fldChar w:fldCharType="end"/>
      </w:r>
    </w:p>
    <w:p w14:paraId="30B38F6A" w14:textId="77777777" w:rsidR="00C24EB7" w:rsidRDefault="00C24EB7">
      <w:pPr>
        <w:pStyle w:val="TOC1"/>
        <w:tabs>
          <w:tab w:val="right" w:leader="dot" w:pos="9350"/>
        </w:tabs>
        <w:rPr>
          <w:rFonts w:eastAsiaTheme="minorEastAsia"/>
          <w:b w:val="0"/>
          <w:noProof/>
        </w:rPr>
      </w:pPr>
      <w:r w:rsidRPr="008F70DC">
        <w:rPr>
          <w:rFonts w:ascii="Helvetica Neue" w:hAnsi="Helvetica Neue"/>
          <w:noProof/>
          <w:u w:color="131313"/>
        </w:rPr>
        <w:t>BEAN SOUP Procedures 2010</w:t>
      </w:r>
      <w:r>
        <w:rPr>
          <w:noProof/>
        </w:rPr>
        <w:tab/>
      </w:r>
      <w:r>
        <w:rPr>
          <w:noProof/>
        </w:rPr>
        <w:fldChar w:fldCharType="begin"/>
      </w:r>
      <w:r>
        <w:rPr>
          <w:noProof/>
        </w:rPr>
        <w:instrText xml:space="preserve"> PAGEREF _Toc455944245 \h </w:instrText>
      </w:r>
      <w:r>
        <w:rPr>
          <w:noProof/>
        </w:rPr>
      </w:r>
      <w:r>
        <w:rPr>
          <w:noProof/>
        </w:rPr>
        <w:fldChar w:fldCharType="separate"/>
      </w:r>
      <w:r w:rsidR="00321256">
        <w:rPr>
          <w:noProof/>
        </w:rPr>
        <w:t>91</w:t>
      </w:r>
      <w:r>
        <w:rPr>
          <w:noProof/>
        </w:rPr>
        <w:fldChar w:fldCharType="end"/>
      </w:r>
    </w:p>
    <w:p w14:paraId="395D44AE" w14:textId="77777777" w:rsidR="00E64AD1" w:rsidRPr="00596A08" w:rsidRDefault="00744B33">
      <w:pPr>
        <w:rPr>
          <w:rFonts w:ascii="Helvetica Neue" w:hAnsi="Helvetica Neue" w:cs="Arial"/>
          <w:b/>
          <w:bCs/>
          <w:color w:val="262626"/>
          <w:sz w:val="28"/>
          <w:szCs w:val="28"/>
        </w:rPr>
      </w:pPr>
      <w:r w:rsidRPr="00596A08">
        <w:rPr>
          <w:rFonts w:ascii="Helvetica Neue" w:hAnsi="Helvetica Neue" w:cs="Arial"/>
          <w:b/>
          <w:bCs/>
          <w:color w:val="262626"/>
          <w:sz w:val="28"/>
          <w:szCs w:val="28"/>
        </w:rPr>
        <w:fldChar w:fldCharType="end"/>
      </w:r>
      <w:r w:rsidR="00E64AD1" w:rsidRPr="00596A08">
        <w:rPr>
          <w:rFonts w:ascii="Helvetica Neue" w:hAnsi="Helvetica Neue" w:cs="Arial"/>
          <w:b/>
          <w:bCs/>
          <w:color w:val="262626"/>
          <w:sz w:val="28"/>
          <w:szCs w:val="28"/>
        </w:rPr>
        <w:br w:type="page"/>
      </w:r>
    </w:p>
    <w:p w14:paraId="4A20A58C" w14:textId="77777777" w:rsidR="00E64AD1" w:rsidRPr="00596A08" w:rsidRDefault="00E64AD1">
      <w:pPr>
        <w:rPr>
          <w:rFonts w:ascii="Helvetica Neue" w:hAnsi="Helvetica Neue" w:cs="Arial"/>
          <w:b/>
          <w:bCs/>
          <w:color w:val="262626"/>
          <w:sz w:val="28"/>
          <w:szCs w:val="28"/>
        </w:rPr>
      </w:pPr>
    </w:p>
    <w:p w14:paraId="617BB9A2" w14:textId="1B5BB48B" w:rsidR="00E64AD1" w:rsidRPr="00596A08" w:rsidRDefault="00501E7D" w:rsidP="00501E7D">
      <w:pPr>
        <w:pStyle w:val="Heading1"/>
        <w:rPr>
          <w:rFonts w:ascii="Helvetica Neue" w:hAnsi="Helvetica Neue"/>
        </w:rPr>
      </w:pPr>
      <w:bookmarkStart w:id="0" w:name="_Toc455944206"/>
      <w:r w:rsidRPr="00596A08">
        <w:rPr>
          <w:rFonts w:ascii="Helvetica Neue" w:hAnsi="Helvetica Neue"/>
        </w:rPr>
        <w:t>Duties of the Club President</w:t>
      </w:r>
      <w:bookmarkEnd w:id="0"/>
    </w:p>
    <w:p w14:paraId="628D6A8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Revised February 2016</w:t>
      </w:r>
    </w:p>
    <w:p w14:paraId="663C5505" w14:textId="77777777" w:rsidR="00E64AD1" w:rsidRPr="00596A08" w:rsidRDefault="00E64AD1" w:rsidP="00E64AD1">
      <w:pPr>
        <w:jc w:val="center"/>
        <w:rPr>
          <w:rFonts w:ascii="Helvetica Neue" w:hAnsi="Helvetica Neue"/>
          <w:sz w:val="28"/>
          <w:szCs w:val="28"/>
        </w:rPr>
      </w:pPr>
    </w:p>
    <w:p w14:paraId="33967F74"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The President shall preside at all meetings of the Club, Board of Directors, and Executive Committee, sign all documentary papers in the name of the Club, and appoint the chairs of departments and committees, a parliamentarian, a </w:t>
      </w:r>
      <w:r w:rsidRPr="00596A08">
        <w:rPr>
          <w:rFonts w:ascii="Helvetica Neue" w:hAnsi="Helvetica Neue"/>
          <w:i/>
          <w:sz w:val="28"/>
          <w:szCs w:val="28"/>
        </w:rPr>
        <w:t>Newsletter</w:t>
      </w:r>
      <w:r w:rsidRPr="00596A08">
        <w:rPr>
          <w:rFonts w:ascii="Helvetica Neue" w:hAnsi="Helvetica Neue"/>
          <w:sz w:val="28"/>
          <w:szCs w:val="28"/>
        </w:rPr>
        <w:t xml:space="preserve"> editor, a </w:t>
      </w:r>
      <w:r w:rsidRPr="00596A08">
        <w:rPr>
          <w:rFonts w:ascii="Helvetica Neue" w:hAnsi="Helvetica Neue"/>
          <w:i/>
          <w:sz w:val="28"/>
          <w:szCs w:val="28"/>
        </w:rPr>
        <w:t xml:space="preserve">Yearbook </w:t>
      </w:r>
      <w:r w:rsidRPr="00596A08">
        <w:rPr>
          <w:rFonts w:ascii="Helvetica Neue" w:hAnsi="Helvetica Neue"/>
          <w:sz w:val="28"/>
          <w:szCs w:val="28"/>
        </w:rPr>
        <w:t>editor, and someone to manage the Webpage and post on Facebook. In addition, there are several committees on a three-year rotation where the President appoints the third position. In the event an appointee or chair resigns, the President shall appoint the successor.</w:t>
      </w:r>
    </w:p>
    <w:p w14:paraId="2FA4486D" w14:textId="77777777" w:rsidR="00E64AD1" w:rsidRPr="00596A08" w:rsidRDefault="00E64AD1" w:rsidP="00E64AD1">
      <w:pPr>
        <w:rPr>
          <w:rFonts w:ascii="Helvetica Neue" w:hAnsi="Helvetica Neue"/>
          <w:sz w:val="28"/>
          <w:szCs w:val="28"/>
        </w:rPr>
      </w:pPr>
    </w:p>
    <w:p w14:paraId="4C7B5BC8"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The President shall be an ex officio member of departments and committees except the Nominating Committee. The President shall be a member with vote of the Hoyt Sherman Place Foundation Board.</w:t>
      </w:r>
    </w:p>
    <w:p w14:paraId="337CEDDC" w14:textId="77777777" w:rsidR="00E64AD1" w:rsidRPr="00596A08" w:rsidRDefault="00E64AD1" w:rsidP="00E64AD1">
      <w:pPr>
        <w:rPr>
          <w:rFonts w:ascii="Helvetica Neue" w:hAnsi="Helvetica Neue"/>
          <w:sz w:val="28"/>
          <w:szCs w:val="28"/>
        </w:rPr>
      </w:pPr>
    </w:p>
    <w:p w14:paraId="5ABDE178" w14:textId="77777777" w:rsidR="00E64AD1" w:rsidRDefault="00E64AD1" w:rsidP="00E64AD1">
      <w:pPr>
        <w:rPr>
          <w:rFonts w:ascii="Helvetica Neue" w:hAnsi="Helvetica Neue"/>
          <w:sz w:val="28"/>
          <w:szCs w:val="28"/>
        </w:rPr>
      </w:pPr>
      <w:r w:rsidRPr="00596A08">
        <w:rPr>
          <w:rFonts w:ascii="Helvetica Neue" w:hAnsi="Helvetica Neue"/>
          <w:sz w:val="28"/>
          <w:szCs w:val="28"/>
        </w:rPr>
        <w:t>The President shall give a written report to her successor and a copy of the report to the DMWC Administrative Assistant by June 1.</w:t>
      </w:r>
    </w:p>
    <w:p w14:paraId="39957414" w14:textId="77777777" w:rsidR="006F4CC3" w:rsidRDefault="006F4CC3" w:rsidP="00E64AD1">
      <w:pPr>
        <w:rPr>
          <w:rFonts w:ascii="Helvetica Neue" w:hAnsi="Helvetica Neue"/>
          <w:sz w:val="28"/>
          <w:szCs w:val="28"/>
        </w:rPr>
      </w:pPr>
    </w:p>
    <w:p w14:paraId="4D8972A1" w14:textId="2CFF5F02" w:rsidR="006F4CC3" w:rsidRPr="00596A08" w:rsidRDefault="006F4CC3" w:rsidP="006F4CC3">
      <w:pPr>
        <w:pStyle w:val="Heading2"/>
      </w:pPr>
      <w:bookmarkStart w:id="1" w:name="_Toc455944207"/>
      <w:r>
        <w:t>Task List</w:t>
      </w:r>
      <w:bookmarkEnd w:id="1"/>
    </w:p>
    <w:p w14:paraId="417F9C8C" w14:textId="77777777" w:rsidR="00E64AD1" w:rsidRPr="00596A08" w:rsidRDefault="00E64AD1" w:rsidP="00E64AD1">
      <w:pPr>
        <w:rPr>
          <w:rFonts w:ascii="Helvetica Neue" w:hAnsi="Helvetica Neue"/>
          <w:sz w:val="28"/>
          <w:szCs w:val="28"/>
        </w:rPr>
      </w:pPr>
    </w:p>
    <w:p w14:paraId="57A58C89" w14:textId="77777777" w:rsidR="00E64AD1" w:rsidRPr="00596A08" w:rsidRDefault="00E64AD1" w:rsidP="00E64AD1">
      <w:pPr>
        <w:rPr>
          <w:rFonts w:ascii="Helvetica Neue" w:hAnsi="Helvetica Neue"/>
          <w:b/>
          <w:sz w:val="28"/>
          <w:szCs w:val="28"/>
        </w:rPr>
      </w:pPr>
      <w:r w:rsidRPr="00596A08">
        <w:rPr>
          <w:rFonts w:ascii="Helvetica Neue" w:hAnsi="Helvetica Neue"/>
          <w:b/>
          <w:sz w:val="28"/>
          <w:szCs w:val="28"/>
        </w:rPr>
        <w:t>MAY---as President-elect</w:t>
      </w:r>
    </w:p>
    <w:p w14:paraId="050D504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On the third Wednesday afternoon, the new President hosts the President’s Leadership Orientation, inviting new officers, chairs, and the Past President. You plan all aspects of the event including refreshments. You will want to ask members to help you with refreshments and decorations. The guest list includes all departments and committee chairs, all board members, all officers, and the Past President</w:t>
      </w:r>
      <w:r w:rsidRPr="00596A08">
        <w:rPr>
          <w:rFonts w:ascii="Helvetica Neue" w:hAnsi="Helvetica Neue"/>
          <w:color w:val="00B050"/>
          <w:sz w:val="28"/>
          <w:szCs w:val="28"/>
        </w:rPr>
        <w:t>.</w:t>
      </w:r>
      <w:r w:rsidRPr="00596A08">
        <w:rPr>
          <w:rFonts w:ascii="Helvetica Neue" w:hAnsi="Helvetica Neue"/>
          <w:sz w:val="28"/>
          <w:szCs w:val="28"/>
        </w:rPr>
        <w:t xml:space="preserve"> You will be responsible for deciding what you want to serve, usually some kind of cake, nuts and mints, coffee and tea. You will need some people to help keep the table replenished. You should ask a couple of past presidents to pour unless you have beverages on tables. You will need to have name tags ready as well as folders of handouts with name tags identifying the person and committee/department to whom the handouts are directed. Packets include calendar, committee volunteers (from preference sheets), job descriptions for chairs, events schedule, club programs schedule, </w:t>
      </w:r>
      <w:r w:rsidRPr="00596A08">
        <w:rPr>
          <w:rFonts w:ascii="Helvetica Neue" w:hAnsi="Helvetica Neue"/>
          <w:sz w:val="28"/>
          <w:szCs w:val="28"/>
        </w:rPr>
        <w:lastRenderedPageBreak/>
        <w:t xml:space="preserve">President’s information </w:t>
      </w:r>
      <w:proofErr w:type="gramStart"/>
      <w:r w:rsidRPr="00596A08">
        <w:rPr>
          <w:rFonts w:ascii="Helvetica Neue" w:hAnsi="Helvetica Neue"/>
          <w:sz w:val="28"/>
          <w:szCs w:val="28"/>
        </w:rPr>
        <w:t>sheet,  job</w:t>
      </w:r>
      <w:proofErr w:type="gramEnd"/>
      <w:r w:rsidRPr="00596A08">
        <w:rPr>
          <w:rFonts w:ascii="Helvetica Neue" w:hAnsi="Helvetica Neue"/>
          <w:sz w:val="28"/>
          <w:szCs w:val="28"/>
        </w:rPr>
        <w:t xml:space="preserve"> descriptions for chairs and officers, reimbursement request forms, and report forms.  By the end of June, chairs are to contact their committee members and report a final list of names to the Administrative Assistant for inclusion in the </w:t>
      </w:r>
      <w:r w:rsidRPr="00596A08">
        <w:rPr>
          <w:rFonts w:ascii="Helvetica Neue" w:hAnsi="Helvetica Neue"/>
          <w:i/>
          <w:sz w:val="28"/>
          <w:szCs w:val="28"/>
        </w:rPr>
        <w:t>Yearbook.</w:t>
      </w:r>
    </w:p>
    <w:p w14:paraId="6ACD1B24" w14:textId="77777777" w:rsidR="00E64AD1" w:rsidRPr="00596A08" w:rsidRDefault="00E64AD1" w:rsidP="00E64AD1">
      <w:pPr>
        <w:rPr>
          <w:rFonts w:ascii="Helvetica Neue" w:hAnsi="Helvetica Neue"/>
          <w:sz w:val="28"/>
          <w:szCs w:val="28"/>
        </w:rPr>
      </w:pPr>
    </w:p>
    <w:p w14:paraId="59971722"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At the President’s Leadership </w:t>
      </w:r>
      <w:proofErr w:type="gramStart"/>
      <w:r w:rsidRPr="00596A08">
        <w:rPr>
          <w:rFonts w:ascii="Helvetica Neue" w:hAnsi="Helvetica Neue"/>
          <w:sz w:val="28"/>
          <w:szCs w:val="28"/>
        </w:rPr>
        <w:t>Orientation</w:t>
      </w:r>
      <w:proofErr w:type="gramEnd"/>
      <w:r w:rsidRPr="00596A08">
        <w:rPr>
          <w:rFonts w:ascii="Helvetica Neue" w:hAnsi="Helvetica Neue"/>
          <w:sz w:val="28"/>
          <w:szCs w:val="28"/>
        </w:rPr>
        <w:t xml:space="preserve"> the chair of the Club Programs Committee presents the new President with the club scrapbook for the next year.</w:t>
      </w:r>
    </w:p>
    <w:p w14:paraId="145F524A" w14:textId="77777777" w:rsidR="00E64AD1" w:rsidRPr="00596A08" w:rsidRDefault="00E64AD1" w:rsidP="00E64AD1">
      <w:pPr>
        <w:rPr>
          <w:rFonts w:ascii="Helvetica Neue" w:hAnsi="Helvetica Neue"/>
          <w:sz w:val="28"/>
          <w:szCs w:val="28"/>
        </w:rPr>
      </w:pPr>
    </w:p>
    <w:p w14:paraId="27E499AE"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JUNE</w:t>
      </w:r>
    </w:p>
    <w:p w14:paraId="07E875EA"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The first meeting at which you will preside is the June Executive Committee meeting, followed by the Board of Directors meeting. You will need an agenda for both of these meetings following the order of business per </w:t>
      </w:r>
      <w:r w:rsidRPr="00596A08">
        <w:rPr>
          <w:rFonts w:ascii="Helvetica Neue" w:hAnsi="Helvetica Neue"/>
          <w:i/>
          <w:sz w:val="28"/>
          <w:szCs w:val="28"/>
        </w:rPr>
        <w:t>Roberts Rules of Order.</w:t>
      </w:r>
      <w:r w:rsidRPr="00596A08">
        <w:rPr>
          <w:rFonts w:ascii="Helvetica Neue" w:hAnsi="Helvetica Neue"/>
          <w:sz w:val="28"/>
          <w:szCs w:val="28"/>
        </w:rPr>
        <w:t xml:space="preserve"> Minutes of meetings will be sent to you and to the President-elect for reviewing. These and the agendas are then set out to the Executive Committee and Board members before their respective meetings. The Summer Card Party is scheduled directly following the Board Meeting. (The Card Party chairs and members were selected by the previous President.)</w:t>
      </w:r>
    </w:p>
    <w:p w14:paraId="7C005358" w14:textId="77777777" w:rsidR="00E64AD1" w:rsidRPr="00596A08" w:rsidRDefault="00E64AD1" w:rsidP="00E64AD1">
      <w:pPr>
        <w:rPr>
          <w:rFonts w:ascii="Helvetica Neue" w:hAnsi="Helvetica Neue"/>
          <w:sz w:val="28"/>
          <w:szCs w:val="28"/>
        </w:rPr>
      </w:pPr>
    </w:p>
    <w:p w14:paraId="338A3FCB"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At the Board of Directors meeting, the Board elects and ranks Nominating Committee members for next year.  Later the chair and co-chair of the committee call those elected to see if they are willing to serve. </w:t>
      </w:r>
    </w:p>
    <w:p w14:paraId="59BE2D14"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The Board views and votes on approval of the budget submitted by the Finance Committee.</w:t>
      </w:r>
    </w:p>
    <w:p w14:paraId="6FD44C67" w14:textId="77777777" w:rsidR="00E64AD1" w:rsidRPr="00596A08" w:rsidRDefault="00E64AD1" w:rsidP="00E64AD1">
      <w:pPr>
        <w:rPr>
          <w:rFonts w:ascii="Helvetica Neue" w:hAnsi="Helvetica Neue"/>
          <w:sz w:val="28"/>
          <w:szCs w:val="28"/>
        </w:rPr>
      </w:pPr>
    </w:p>
    <w:p w14:paraId="3E83FA16"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With the Food Committee, negotiate the cost of the catering contract for the coming year. Inform the Finance Committee at the May meeting of the cost of meals for the coming year so adjustment can be made in the budget if the price is increased.</w:t>
      </w:r>
    </w:p>
    <w:p w14:paraId="681E02C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Sign new catering contract by June 30.</w:t>
      </w:r>
    </w:p>
    <w:p w14:paraId="625D252B" w14:textId="77777777" w:rsidR="00E64AD1" w:rsidRPr="00596A08" w:rsidRDefault="00E64AD1" w:rsidP="00E64AD1">
      <w:pPr>
        <w:rPr>
          <w:rFonts w:ascii="Helvetica Neue" w:hAnsi="Helvetica Neue"/>
          <w:sz w:val="28"/>
          <w:szCs w:val="28"/>
        </w:rPr>
      </w:pPr>
    </w:p>
    <w:p w14:paraId="2A67C827"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Send out membership renewal letters; if possible distribute in person at the Summer Card Party.</w:t>
      </w:r>
    </w:p>
    <w:p w14:paraId="6A76385D" w14:textId="77777777" w:rsidR="00E64AD1" w:rsidRPr="00596A08" w:rsidRDefault="00E64AD1" w:rsidP="00E64AD1">
      <w:pPr>
        <w:rPr>
          <w:rFonts w:ascii="Helvetica Neue" w:hAnsi="Helvetica Neue"/>
          <w:sz w:val="28"/>
          <w:szCs w:val="28"/>
        </w:rPr>
      </w:pPr>
    </w:p>
    <w:p w14:paraId="545D2A77"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Complete bank signature sheets for authorization for President, President-elect, and Treasurer to sign checks. Update the people who can sign the credit card.</w:t>
      </w:r>
    </w:p>
    <w:p w14:paraId="1532F98A" w14:textId="77777777" w:rsidR="00E64AD1" w:rsidRPr="00596A08" w:rsidRDefault="00E64AD1" w:rsidP="00E64AD1">
      <w:pPr>
        <w:rPr>
          <w:rFonts w:ascii="Helvetica Neue" w:hAnsi="Helvetica Neue"/>
          <w:sz w:val="28"/>
          <w:szCs w:val="28"/>
        </w:rPr>
      </w:pPr>
    </w:p>
    <w:p w14:paraId="5F9BE298"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SUMMER</w:t>
      </w:r>
    </w:p>
    <w:p w14:paraId="7A50DBA6"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Attend all club meetings. Direct the production of the club </w:t>
      </w:r>
      <w:r w:rsidRPr="00596A08">
        <w:rPr>
          <w:rFonts w:ascii="Helvetica Neue" w:hAnsi="Helvetica Neue"/>
          <w:i/>
          <w:sz w:val="28"/>
          <w:szCs w:val="28"/>
        </w:rPr>
        <w:t>Yearbook</w:t>
      </w:r>
      <w:r w:rsidRPr="00596A08">
        <w:rPr>
          <w:rFonts w:ascii="Helvetica Neue" w:hAnsi="Helvetica Neue"/>
          <w:sz w:val="28"/>
          <w:szCs w:val="28"/>
        </w:rPr>
        <w:t xml:space="preserve">. Make sure information is correct in the </w:t>
      </w:r>
      <w:r w:rsidRPr="00596A08">
        <w:rPr>
          <w:rFonts w:ascii="Helvetica Neue" w:hAnsi="Helvetica Neue"/>
          <w:i/>
          <w:sz w:val="28"/>
          <w:szCs w:val="28"/>
        </w:rPr>
        <w:t>Yearbook</w:t>
      </w:r>
      <w:r w:rsidRPr="00596A08">
        <w:rPr>
          <w:rFonts w:ascii="Helvetica Neue" w:hAnsi="Helvetica Neue"/>
          <w:sz w:val="28"/>
          <w:szCs w:val="28"/>
        </w:rPr>
        <w:t xml:space="preserve">, using several proofreaders. Have the </w:t>
      </w:r>
      <w:r w:rsidRPr="00596A08">
        <w:rPr>
          <w:rFonts w:ascii="Helvetica Neue" w:hAnsi="Helvetica Neue"/>
          <w:i/>
          <w:sz w:val="28"/>
          <w:szCs w:val="28"/>
        </w:rPr>
        <w:t>Yearbook</w:t>
      </w:r>
      <w:r w:rsidRPr="00596A08">
        <w:rPr>
          <w:rFonts w:ascii="Helvetica Neue" w:hAnsi="Helvetica Neue"/>
          <w:sz w:val="28"/>
          <w:szCs w:val="28"/>
        </w:rPr>
        <w:t xml:space="preserve"> printed and available on the first regular Club day in October. Place easily read names of members on their book. During the year each new member should receive a </w:t>
      </w:r>
      <w:r w:rsidRPr="00596A08">
        <w:rPr>
          <w:rFonts w:ascii="Helvetica Neue" w:hAnsi="Helvetica Neue"/>
          <w:i/>
          <w:sz w:val="28"/>
          <w:szCs w:val="28"/>
        </w:rPr>
        <w:t>Yearbook</w:t>
      </w:r>
      <w:r w:rsidRPr="00596A08">
        <w:rPr>
          <w:rFonts w:ascii="Helvetica Neue" w:hAnsi="Helvetica Neue"/>
          <w:sz w:val="28"/>
          <w:szCs w:val="28"/>
        </w:rPr>
        <w:t xml:space="preserve"> and a letter from the President when joining.</w:t>
      </w:r>
    </w:p>
    <w:p w14:paraId="0B0767DE" w14:textId="77777777" w:rsidR="00E64AD1" w:rsidRPr="00596A08" w:rsidRDefault="00E64AD1" w:rsidP="00E64AD1">
      <w:pPr>
        <w:rPr>
          <w:rFonts w:ascii="Helvetica Neue" w:hAnsi="Helvetica Neue"/>
          <w:sz w:val="28"/>
          <w:szCs w:val="28"/>
        </w:rPr>
      </w:pPr>
    </w:p>
    <w:p w14:paraId="36286D2A"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Order paper napkins for the next year, first checking to see what napkins are on hand.</w:t>
      </w:r>
    </w:p>
    <w:p w14:paraId="47F0C2F8" w14:textId="77777777" w:rsidR="00E64AD1" w:rsidRPr="00596A08" w:rsidRDefault="00E64AD1" w:rsidP="00E64AD1">
      <w:pPr>
        <w:rPr>
          <w:rFonts w:ascii="Helvetica Neue" w:hAnsi="Helvetica Neue"/>
          <w:sz w:val="28"/>
          <w:szCs w:val="28"/>
        </w:rPr>
      </w:pPr>
    </w:p>
    <w:p w14:paraId="7A746E58"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JULY</w:t>
      </w:r>
    </w:p>
    <w:p w14:paraId="5FBA266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Check to be sure that the Club Program Committee chair has sent out contracts/agreements for the speakers and performers scheduled for the upcoming Club year. A cover letter signed by the Club Program Chair should be included with each contract. The President signs the contracts.</w:t>
      </w:r>
    </w:p>
    <w:p w14:paraId="035FD76C" w14:textId="77777777" w:rsidR="00E64AD1" w:rsidRPr="00596A08" w:rsidRDefault="00E64AD1" w:rsidP="00E64AD1">
      <w:pPr>
        <w:rPr>
          <w:rFonts w:ascii="Helvetica Neue" w:hAnsi="Helvetica Neue"/>
          <w:sz w:val="28"/>
          <w:szCs w:val="28"/>
        </w:rPr>
      </w:pPr>
    </w:p>
    <w:p w14:paraId="0ED7FED6"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Have the AA send an email blast reminder that dues need to be payed by August 1.</w:t>
      </w:r>
    </w:p>
    <w:p w14:paraId="0F581EDA" w14:textId="77777777" w:rsidR="00E64AD1" w:rsidRPr="00596A08" w:rsidRDefault="00E64AD1" w:rsidP="00E64AD1">
      <w:pPr>
        <w:rPr>
          <w:rFonts w:ascii="Helvetica Neue" w:hAnsi="Helvetica Neue"/>
          <w:sz w:val="28"/>
          <w:szCs w:val="28"/>
        </w:rPr>
      </w:pPr>
    </w:p>
    <w:p w14:paraId="42A45322"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AUGUST</w:t>
      </w:r>
    </w:p>
    <w:p w14:paraId="35161333"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Ask the Membership Vice-president to make arrangements to contact members who did not pay their dues by August 1.</w:t>
      </w:r>
    </w:p>
    <w:p w14:paraId="2AEB48D2" w14:textId="77777777" w:rsidR="00E64AD1" w:rsidRPr="00596A08" w:rsidRDefault="00E64AD1" w:rsidP="00E64AD1">
      <w:pPr>
        <w:rPr>
          <w:rFonts w:ascii="Helvetica Neue" w:hAnsi="Helvetica Neue"/>
          <w:sz w:val="28"/>
          <w:szCs w:val="28"/>
        </w:rPr>
      </w:pPr>
    </w:p>
    <w:p w14:paraId="1F556A19"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SEPTEMBER</w:t>
      </w:r>
    </w:p>
    <w:p w14:paraId="2AD3F156"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Attend Finance Committee meeting.</w:t>
      </w:r>
    </w:p>
    <w:p w14:paraId="1FDE492F" w14:textId="77777777" w:rsidR="00E64AD1" w:rsidRPr="00596A08" w:rsidRDefault="00E64AD1" w:rsidP="00E64AD1">
      <w:pPr>
        <w:rPr>
          <w:rFonts w:ascii="Helvetica Neue" w:hAnsi="Helvetica Neue"/>
          <w:sz w:val="28"/>
          <w:szCs w:val="28"/>
        </w:rPr>
      </w:pPr>
    </w:p>
    <w:p w14:paraId="2DAA5ADB"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Preside at the Executive Committee and Board of Directors meetings.</w:t>
      </w:r>
    </w:p>
    <w:p w14:paraId="7B6C41AC" w14:textId="77777777" w:rsidR="00E64AD1" w:rsidRPr="00596A08" w:rsidRDefault="00E64AD1" w:rsidP="00E64AD1">
      <w:pPr>
        <w:rPr>
          <w:rFonts w:ascii="Helvetica Neue" w:hAnsi="Helvetica Neue"/>
          <w:sz w:val="28"/>
          <w:szCs w:val="28"/>
        </w:rPr>
      </w:pPr>
    </w:p>
    <w:p w14:paraId="0320539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Renew Workman’s Comp insurance by October 1.</w:t>
      </w:r>
    </w:p>
    <w:p w14:paraId="0A33246B" w14:textId="77777777" w:rsidR="00E64AD1" w:rsidRPr="00596A08" w:rsidRDefault="00E64AD1" w:rsidP="00E64AD1">
      <w:pPr>
        <w:rPr>
          <w:rFonts w:ascii="Helvetica Neue" w:hAnsi="Helvetica Neue"/>
          <w:sz w:val="28"/>
          <w:szCs w:val="28"/>
        </w:rPr>
      </w:pPr>
    </w:p>
    <w:p w14:paraId="6708D392"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Meet with the Opening Day Committee early in the month.</w:t>
      </w:r>
    </w:p>
    <w:p w14:paraId="58A9696F" w14:textId="77777777" w:rsidR="00E64AD1" w:rsidRPr="00596A08" w:rsidRDefault="00E64AD1" w:rsidP="00E64AD1">
      <w:pPr>
        <w:rPr>
          <w:rFonts w:ascii="Helvetica Neue" w:hAnsi="Helvetica Neue"/>
          <w:sz w:val="28"/>
          <w:szCs w:val="28"/>
        </w:rPr>
      </w:pPr>
    </w:p>
    <w:p w14:paraId="763EBD5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Prepare and send out invitations to Opening Day (the committee traditionally does not do this).</w:t>
      </w:r>
    </w:p>
    <w:p w14:paraId="5FF2694D" w14:textId="77777777" w:rsidR="00E64AD1" w:rsidRPr="00596A08" w:rsidRDefault="00E64AD1" w:rsidP="00E64AD1">
      <w:pPr>
        <w:rPr>
          <w:rFonts w:ascii="Helvetica Neue" w:hAnsi="Helvetica Neue"/>
          <w:sz w:val="28"/>
          <w:szCs w:val="28"/>
        </w:rPr>
      </w:pPr>
    </w:p>
    <w:p w14:paraId="71BE9FE3"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OCTOBER</w:t>
      </w:r>
    </w:p>
    <w:p w14:paraId="3908BD67"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lastRenderedPageBreak/>
        <w:t>Attend the Finance Committee meeting.</w:t>
      </w:r>
    </w:p>
    <w:p w14:paraId="1F56EEAA" w14:textId="77777777" w:rsidR="00E64AD1" w:rsidRPr="00596A08" w:rsidRDefault="00E64AD1" w:rsidP="00E64AD1">
      <w:pPr>
        <w:rPr>
          <w:rFonts w:ascii="Helvetica Neue" w:hAnsi="Helvetica Neue"/>
          <w:sz w:val="28"/>
          <w:szCs w:val="28"/>
        </w:rPr>
      </w:pPr>
    </w:p>
    <w:p w14:paraId="650EA5DB"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On Opening Day, say a few words of welcome and introduce the performer, greet guests in the hallway as they arrive at the gallery for tea after the performance.</w:t>
      </w:r>
    </w:p>
    <w:p w14:paraId="7DFDA1F0" w14:textId="77777777" w:rsidR="00E64AD1" w:rsidRPr="00596A08" w:rsidRDefault="00E64AD1" w:rsidP="00E64AD1">
      <w:pPr>
        <w:rPr>
          <w:rFonts w:ascii="Helvetica Neue" w:hAnsi="Helvetica Neue"/>
          <w:sz w:val="28"/>
          <w:szCs w:val="28"/>
        </w:rPr>
      </w:pPr>
    </w:p>
    <w:p w14:paraId="063A7D29"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Preside at the Executive Committee and Board of Directors meetings.</w:t>
      </w:r>
    </w:p>
    <w:p w14:paraId="0CE042DF" w14:textId="77777777" w:rsidR="00E64AD1" w:rsidRPr="00596A08" w:rsidRDefault="00E64AD1" w:rsidP="00E64AD1">
      <w:pPr>
        <w:rPr>
          <w:rFonts w:ascii="Helvetica Neue" w:hAnsi="Helvetica Neue"/>
          <w:sz w:val="28"/>
          <w:szCs w:val="28"/>
        </w:rPr>
      </w:pPr>
    </w:p>
    <w:p w14:paraId="1272289A" w14:textId="77777777" w:rsidR="00E64AD1" w:rsidRPr="00596A08" w:rsidRDefault="00E64AD1" w:rsidP="00E64AD1">
      <w:pPr>
        <w:rPr>
          <w:rFonts w:ascii="Helvetica Neue" w:hAnsi="Helvetica Neue"/>
          <w:b/>
          <w:sz w:val="28"/>
          <w:szCs w:val="28"/>
        </w:rPr>
      </w:pPr>
      <w:r w:rsidRPr="00596A08">
        <w:rPr>
          <w:rFonts w:ascii="Helvetica Neue" w:hAnsi="Helvetica Neue"/>
          <w:b/>
          <w:sz w:val="28"/>
          <w:szCs w:val="28"/>
        </w:rPr>
        <w:t>OCTOBER THROUGH MAY</w:t>
      </w:r>
    </w:p>
    <w:p w14:paraId="408C4947"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On Wednesdays welcome members to lunch, introduce those sitting at the President’s table and any other committee/department table members, ask for introduction of any guests, and introduce the person giving the invocation. After lunch thank the person responsible for the centerpieces, make announcements, and invite others to make announcements.</w:t>
      </w:r>
    </w:p>
    <w:p w14:paraId="60E3FE82" w14:textId="77777777" w:rsidR="00E64AD1" w:rsidRPr="00596A08" w:rsidRDefault="00E64AD1" w:rsidP="00E64AD1">
      <w:pPr>
        <w:rPr>
          <w:rFonts w:ascii="Helvetica Neue" w:hAnsi="Helvetica Neue"/>
          <w:sz w:val="28"/>
          <w:szCs w:val="28"/>
        </w:rPr>
      </w:pPr>
    </w:p>
    <w:p w14:paraId="25A7B9A3"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NOVEMBER</w:t>
      </w:r>
    </w:p>
    <w:p w14:paraId="2E897816"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Attend the Finance Committee meeting.</w:t>
      </w:r>
    </w:p>
    <w:p w14:paraId="6AD09D9C" w14:textId="77777777" w:rsidR="00E64AD1" w:rsidRPr="00596A08" w:rsidRDefault="00E64AD1" w:rsidP="00E64AD1">
      <w:pPr>
        <w:rPr>
          <w:rFonts w:ascii="Helvetica Neue" w:hAnsi="Helvetica Neue"/>
          <w:sz w:val="28"/>
          <w:szCs w:val="28"/>
        </w:rPr>
      </w:pPr>
    </w:p>
    <w:p w14:paraId="603B5DA9"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Preside at the Executive Committee and Board of Directors meetings.</w:t>
      </w:r>
    </w:p>
    <w:p w14:paraId="6084FD20" w14:textId="77777777" w:rsidR="00E64AD1" w:rsidRPr="00596A08" w:rsidRDefault="00E64AD1" w:rsidP="00E64AD1">
      <w:pPr>
        <w:rPr>
          <w:rFonts w:ascii="Helvetica Neue" w:hAnsi="Helvetica Neue"/>
          <w:sz w:val="28"/>
          <w:szCs w:val="28"/>
        </w:rPr>
      </w:pPr>
    </w:p>
    <w:p w14:paraId="68EFA192"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Compile a guest list for the President’s Holiday Party for officers, committee chairs, past presidents, and Hoyt Sherman Place staff. Prepare and mail invitations.</w:t>
      </w:r>
    </w:p>
    <w:p w14:paraId="4C163BEC" w14:textId="77777777" w:rsidR="00E64AD1" w:rsidRPr="00596A08" w:rsidRDefault="00E64AD1" w:rsidP="00E64AD1">
      <w:pPr>
        <w:rPr>
          <w:rFonts w:ascii="Helvetica Neue" w:hAnsi="Helvetica Neue"/>
          <w:sz w:val="28"/>
          <w:szCs w:val="28"/>
        </w:rPr>
      </w:pPr>
    </w:p>
    <w:p w14:paraId="0C05BD6E"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Contact caterer regarding the menu for the party.</w:t>
      </w:r>
    </w:p>
    <w:p w14:paraId="5340DFA1" w14:textId="77777777" w:rsidR="00E64AD1" w:rsidRPr="00596A08" w:rsidRDefault="00E64AD1" w:rsidP="00E64AD1">
      <w:pPr>
        <w:rPr>
          <w:rFonts w:ascii="Helvetica Neue" w:hAnsi="Helvetica Neue"/>
          <w:sz w:val="28"/>
          <w:szCs w:val="28"/>
        </w:rPr>
      </w:pPr>
    </w:p>
    <w:p w14:paraId="7AD005F1"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DECEMBER</w:t>
      </w:r>
    </w:p>
    <w:p w14:paraId="1980E251"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Host President’s Holiday Party. You can decide if you want a tea, brunch, or luncheon. You are responsible for table decorations, napkins, and whatever you decide to serve. You may arrange for a performance or group activity. A budget is provided for the brunch. Traditionally the President gives a small gift to each guest.</w:t>
      </w:r>
    </w:p>
    <w:p w14:paraId="00770955" w14:textId="77777777" w:rsidR="00E64AD1" w:rsidRPr="00596A08" w:rsidRDefault="00E64AD1" w:rsidP="00E64AD1">
      <w:pPr>
        <w:rPr>
          <w:rFonts w:ascii="Helvetica Neue" w:hAnsi="Helvetica Neue"/>
          <w:sz w:val="28"/>
          <w:szCs w:val="28"/>
        </w:rPr>
      </w:pPr>
    </w:p>
    <w:p w14:paraId="71ADB56D"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Put out a container to collect holiday gift money for the Administrative Assistant and the Operations Manager. This money is divided in proportion to the number of hours worked per week for the Club, i.e. 30 for AA, 7 for OM.</w:t>
      </w:r>
    </w:p>
    <w:p w14:paraId="3016159B" w14:textId="77777777" w:rsidR="00E64AD1" w:rsidRPr="00596A08" w:rsidRDefault="00E64AD1" w:rsidP="00E64AD1">
      <w:pPr>
        <w:rPr>
          <w:rFonts w:ascii="Helvetica Neue" w:hAnsi="Helvetica Neue"/>
          <w:sz w:val="28"/>
          <w:szCs w:val="28"/>
        </w:rPr>
      </w:pPr>
    </w:p>
    <w:p w14:paraId="5A4795D4"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lastRenderedPageBreak/>
        <w:t>JANUARY</w:t>
      </w:r>
      <w:r w:rsidRPr="00596A08">
        <w:rPr>
          <w:rFonts w:ascii="Helvetica Neue" w:hAnsi="Helvetica Neue"/>
          <w:sz w:val="28"/>
          <w:szCs w:val="28"/>
        </w:rPr>
        <w:t xml:space="preserve"> </w:t>
      </w:r>
    </w:p>
    <w:p w14:paraId="074BBA8A"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Attend the Finance Committee meeting.</w:t>
      </w:r>
    </w:p>
    <w:p w14:paraId="7F3FEF69" w14:textId="77777777" w:rsidR="00E64AD1" w:rsidRPr="00596A08" w:rsidRDefault="00E64AD1" w:rsidP="00E64AD1">
      <w:pPr>
        <w:rPr>
          <w:rFonts w:ascii="Helvetica Neue" w:hAnsi="Helvetica Neue"/>
          <w:sz w:val="28"/>
          <w:szCs w:val="28"/>
        </w:rPr>
      </w:pPr>
    </w:p>
    <w:p w14:paraId="52D08096"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Preside at the Executive Committee and Board of Directors meetings.</w:t>
      </w:r>
    </w:p>
    <w:p w14:paraId="23E1D4A2" w14:textId="77777777" w:rsidR="00E64AD1" w:rsidRPr="00596A08" w:rsidRDefault="00E64AD1" w:rsidP="00E64AD1">
      <w:pPr>
        <w:rPr>
          <w:rFonts w:ascii="Helvetica Neue" w:hAnsi="Helvetica Neue"/>
          <w:sz w:val="28"/>
          <w:szCs w:val="28"/>
        </w:rPr>
      </w:pPr>
    </w:p>
    <w:p w14:paraId="29A71209"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Meet with the Administrative Assistant to establish which nine days s/he will use for holidays in the coming year (based on HSP calendar).</w:t>
      </w:r>
    </w:p>
    <w:p w14:paraId="096BAC2E" w14:textId="77777777" w:rsidR="00E64AD1" w:rsidRPr="00596A08" w:rsidRDefault="00E64AD1" w:rsidP="00E64AD1">
      <w:pPr>
        <w:rPr>
          <w:rFonts w:ascii="Helvetica Neue" w:hAnsi="Helvetica Neue"/>
          <w:sz w:val="28"/>
          <w:szCs w:val="28"/>
        </w:rPr>
      </w:pPr>
    </w:p>
    <w:p w14:paraId="02B90A13" w14:textId="77777777" w:rsidR="00E64AD1" w:rsidRPr="00596A08" w:rsidRDefault="00E64AD1" w:rsidP="00E64AD1">
      <w:pPr>
        <w:rPr>
          <w:rFonts w:ascii="Helvetica Neue" w:hAnsi="Helvetica Neue"/>
          <w:sz w:val="28"/>
          <w:szCs w:val="28"/>
        </w:rPr>
      </w:pPr>
      <w:r w:rsidRPr="00596A08">
        <w:rPr>
          <w:rFonts w:ascii="Helvetica Neue" w:hAnsi="Helvetica Neue"/>
          <w:b/>
          <w:sz w:val="28"/>
          <w:szCs w:val="28"/>
        </w:rPr>
        <w:t>FEBRUARY</w:t>
      </w:r>
    </w:p>
    <w:p w14:paraId="0FC43892"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Attend the Finance Committee meeting.</w:t>
      </w:r>
    </w:p>
    <w:p w14:paraId="75BAFF52" w14:textId="77777777" w:rsidR="00E64AD1" w:rsidRPr="00596A08" w:rsidRDefault="00E64AD1" w:rsidP="00E64AD1">
      <w:pPr>
        <w:rPr>
          <w:rFonts w:ascii="Helvetica Neue" w:hAnsi="Helvetica Neue"/>
          <w:sz w:val="28"/>
          <w:szCs w:val="28"/>
        </w:rPr>
      </w:pPr>
    </w:p>
    <w:p w14:paraId="21E1EC2B"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Preside at the Executive Committee and Board of Directors meetings.</w:t>
      </w:r>
    </w:p>
    <w:p w14:paraId="732DFF5D" w14:textId="77777777" w:rsidR="00E64AD1" w:rsidRPr="00596A08" w:rsidRDefault="00E64AD1" w:rsidP="00E64AD1">
      <w:pPr>
        <w:rPr>
          <w:rFonts w:ascii="Helvetica Neue" w:hAnsi="Helvetica Neue"/>
          <w:sz w:val="28"/>
          <w:szCs w:val="28"/>
        </w:rPr>
      </w:pPr>
    </w:p>
    <w:p w14:paraId="46AA9982"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Sign the certificates for the winners of Art Exhibition awards.</w:t>
      </w:r>
    </w:p>
    <w:p w14:paraId="19CFDA7C" w14:textId="77777777" w:rsidR="00E64AD1" w:rsidRPr="00596A08" w:rsidRDefault="00E64AD1" w:rsidP="00E64AD1">
      <w:pPr>
        <w:rPr>
          <w:rFonts w:ascii="Helvetica Neue" w:hAnsi="Helvetica Neue"/>
          <w:sz w:val="28"/>
          <w:szCs w:val="28"/>
        </w:rPr>
      </w:pPr>
    </w:p>
    <w:p w14:paraId="55FD7ABF"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Attend Art Exhibition Opening Reception and Gallery Night.</w:t>
      </w:r>
    </w:p>
    <w:p w14:paraId="785AD7F6" w14:textId="77777777" w:rsidR="00E64AD1" w:rsidRPr="00596A08" w:rsidRDefault="00E64AD1" w:rsidP="00E64AD1">
      <w:pPr>
        <w:rPr>
          <w:rFonts w:ascii="Helvetica Neue" w:hAnsi="Helvetica Neue"/>
          <w:sz w:val="28"/>
          <w:szCs w:val="28"/>
        </w:rPr>
      </w:pPr>
    </w:p>
    <w:p w14:paraId="501BEBC2" w14:textId="77777777" w:rsidR="00E64AD1" w:rsidRPr="00596A08" w:rsidRDefault="00E64AD1" w:rsidP="00E64AD1">
      <w:pPr>
        <w:rPr>
          <w:rFonts w:ascii="Helvetica Neue" w:hAnsi="Helvetica Neue"/>
          <w:b/>
          <w:sz w:val="28"/>
          <w:szCs w:val="28"/>
        </w:rPr>
      </w:pPr>
      <w:r w:rsidRPr="00596A08">
        <w:rPr>
          <w:rFonts w:ascii="Helvetica Neue" w:hAnsi="Helvetica Neue"/>
          <w:b/>
          <w:sz w:val="28"/>
          <w:szCs w:val="28"/>
        </w:rPr>
        <w:t>MARCH</w:t>
      </w:r>
    </w:p>
    <w:p w14:paraId="5A3040D3"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 Attend the Finance Committee meeting.</w:t>
      </w:r>
    </w:p>
    <w:p w14:paraId="0833C635" w14:textId="77777777" w:rsidR="00E64AD1" w:rsidRPr="00596A08" w:rsidRDefault="00E64AD1" w:rsidP="00E64AD1">
      <w:pPr>
        <w:rPr>
          <w:rFonts w:ascii="Helvetica Neue" w:hAnsi="Helvetica Neue"/>
          <w:sz w:val="28"/>
          <w:szCs w:val="28"/>
        </w:rPr>
      </w:pPr>
    </w:p>
    <w:p w14:paraId="454793C7"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Preside at the Executive Committee and Board of Directors meetings.</w:t>
      </w:r>
    </w:p>
    <w:p w14:paraId="65FD1FCB" w14:textId="77777777" w:rsidR="00E64AD1" w:rsidRPr="00596A08" w:rsidRDefault="00E64AD1" w:rsidP="00E64AD1">
      <w:pPr>
        <w:rPr>
          <w:rFonts w:ascii="Helvetica Neue" w:hAnsi="Helvetica Neue"/>
          <w:sz w:val="28"/>
          <w:szCs w:val="28"/>
        </w:rPr>
      </w:pPr>
    </w:p>
    <w:p w14:paraId="3AB99B2B"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Liability insurance needs to be renewed by April 1 (renegotiated every three years).</w:t>
      </w:r>
    </w:p>
    <w:p w14:paraId="7D829416" w14:textId="77777777" w:rsidR="00E64AD1" w:rsidRPr="00596A08" w:rsidRDefault="00E64AD1" w:rsidP="00E64AD1">
      <w:pPr>
        <w:rPr>
          <w:rFonts w:ascii="Helvetica Neue" w:hAnsi="Helvetica Neue"/>
          <w:sz w:val="28"/>
          <w:szCs w:val="28"/>
        </w:rPr>
      </w:pPr>
    </w:p>
    <w:p w14:paraId="15781D89" w14:textId="77777777" w:rsidR="00E64AD1" w:rsidRPr="00596A08" w:rsidRDefault="00E64AD1" w:rsidP="00E64AD1">
      <w:pPr>
        <w:rPr>
          <w:rFonts w:ascii="Helvetica Neue" w:hAnsi="Helvetica Neue"/>
          <w:b/>
          <w:sz w:val="28"/>
          <w:szCs w:val="28"/>
        </w:rPr>
      </w:pPr>
      <w:r w:rsidRPr="00596A08">
        <w:rPr>
          <w:rFonts w:ascii="Helvetica Neue" w:hAnsi="Helvetica Neue"/>
          <w:b/>
          <w:sz w:val="28"/>
          <w:szCs w:val="28"/>
        </w:rPr>
        <w:t>APRIL</w:t>
      </w:r>
    </w:p>
    <w:p w14:paraId="3C11C8E4"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Preside at the Annual Business Meeting of the Club on the first Wednesday of April at which Officers and Board of Directors are elected for the next year. The meeting requires a </w:t>
      </w:r>
      <w:proofErr w:type="gramStart"/>
      <w:r w:rsidRPr="00596A08">
        <w:rPr>
          <w:rFonts w:ascii="Helvetica Neue" w:hAnsi="Helvetica Neue"/>
          <w:sz w:val="28"/>
          <w:szCs w:val="28"/>
        </w:rPr>
        <w:t>fifty one member</w:t>
      </w:r>
      <w:proofErr w:type="gramEnd"/>
      <w:r w:rsidRPr="00596A08">
        <w:rPr>
          <w:rFonts w:ascii="Helvetica Neue" w:hAnsi="Helvetica Neue"/>
          <w:sz w:val="28"/>
          <w:szCs w:val="28"/>
        </w:rPr>
        <w:t xml:space="preserve"> quorum. At the Annual Meeting the President calls upon the Chair of the Nominating Committee to read the list of candidates for the different offices. After this list has been read, the President indicates that by virtue of her office, the President-elect __</w:t>
      </w:r>
      <w:r w:rsidRPr="00596A08">
        <w:rPr>
          <w:rFonts w:ascii="Helvetica Neue" w:hAnsi="Helvetica Neue"/>
          <w:sz w:val="28"/>
          <w:szCs w:val="28"/>
          <w:u w:val="single"/>
        </w:rPr>
        <w:t>(name)</w:t>
      </w:r>
      <w:r w:rsidRPr="00596A08">
        <w:rPr>
          <w:rFonts w:ascii="Helvetica Neue" w:hAnsi="Helvetica Neue"/>
          <w:sz w:val="28"/>
          <w:szCs w:val="28"/>
        </w:rPr>
        <w:t xml:space="preserve">_______ will be named as President. The President asks if there are any further nominations for other offices. If there are none, after she has named the entire slate, she indicates that since there is only one nominee for each office, election will be by voice vote. As the election is concluded, she names the entire list of candidates, indicating that they have been elected. She then asks the newly elected </w:t>
      </w:r>
      <w:r w:rsidRPr="00596A08">
        <w:rPr>
          <w:rFonts w:ascii="Helvetica Neue" w:hAnsi="Helvetica Neue"/>
          <w:sz w:val="28"/>
          <w:szCs w:val="28"/>
        </w:rPr>
        <w:lastRenderedPageBreak/>
        <w:t>Officers and Board members to stand where they are seated. Plan for an activity at the end, as it is likely the meeting will end early.</w:t>
      </w:r>
    </w:p>
    <w:p w14:paraId="1154AE8B" w14:textId="77777777" w:rsidR="00E64AD1" w:rsidRPr="00596A08" w:rsidRDefault="00E64AD1" w:rsidP="00E64AD1">
      <w:pPr>
        <w:rPr>
          <w:rFonts w:ascii="Helvetica Neue" w:hAnsi="Helvetica Neue"/>
          <w:sz w:val="28"/>
          <w:szCs w:val="28"/>
        </w:rPr>
      </w:pPr>
    </w:p>
    <w:p w14:paraId="78B8CA8F"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Attend the Finance Committee meeting.</w:t>
      </w:r>
    </w:p>
    <w:p w14:paraId="643FB566" w14:textId="77777777" w:rsidR="00E64AD1" w:rsidRPr="00596A08" w:rsidRDefault="00E64AD1" w:rsidP="00E64AD1">
      <w:pPr>
        <w:rPr>
          <w:rFonts w:ascii="Helvetica Neue" w:hAnsi="Helvetica Neue"/>
          <w:sz w:val="28"/>
          <w:szCs w:val="28"/>
        </w:rPr>
      </w:pPr>
    </w:p>
    <w:p w14:paraId="7B1F0828"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Preside at the Executive Committee and Board of Directors meetings. At the Executive Committee meeting request a resolution to add next year’s President and Treasurer to the bank account for check signing authority.</w:t>
      </w:r>
    </w:p>
    <w:p w14:paraId="7088DB44" w14:textId="77777777" w:rsidR="00E64AD1" w:rsidRPr="00596A08" w:rsidRDefault="00E64AD1" w:rsidP="00E64AD1">
      <w:pPr>
        <w:rPr>
          <w:rFonts w:ascii="Helvetica Neue" w:hAnsi="Helvetica Neue"/>
          <w:sz w:val="28"/>
          <w:szCs w:val="28"/>
        </w:rPr>
      </w:pPr>
    </w:p>
    <w:p w14:paraId="4D50BFE8"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The President is expected to sign all scholarship certificates. After each recipient makes her/his presentation on the stage, the President presents a certificate and makes a few quiet congratulatory comments to each.</w:t>
      </w:r>
    </w:p>
    <w:p w14:paraId="2DDEF908" w14:textId="77777777" w:rsidR="00E64AD1" w:rsidRPr="00596A08" w:rsidRDefault="00E64AD1" w:rsidP="00E64AD1">
      <w:pPr>
        <w:rPr>
          <w:rFonts w:ascii="Helvetica Neue" w:hAnsi="Helvetica Neue"/>
          <w:sz w:val="28"/>
          <w:szCs w:val="28"/>
        </w:rPr>
      </w:pPr>
    </w:p>
    <w:p w14:paraId="5E0461E6"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If a Woman’s Club member’s term is over on the Hoyt Sherman Foundation Board, appoint a member to take her place and inform the Executive Director of the HSPF of the appointment.</w:t>
      </w:r>
    </w:p>
    <w:p w14:paraId="692CA50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 </w:t>
      </w:r>
    </w:p>
    <w:p w14:paraId="70C3A34E" w14:textId="77777777" w:rsidR="00E64AD1" w:rsidRPr="00596A08" w:rsidRDefault="00E64AD1" w:rsidP="00E64AD1">
      <w:pPr>
        <w:rPr>
          <w:rFonts w:ascii="Helvetica Neue" w:hAnsi="Helvetica Neue"/>
          <w:b/>
          <w:sz w:val="28"/>
          <w:szCs w:val="28"/>
        </w:rPr>
      </w:pPr>
      <w:r w:rsidRPr="00596A08">
        <w:rPr>
          <w:rFonts w:ascii="Helvetica Neue" w:hAnsi="Helvetica Neue"/>
          <w:b/>
          <w:sz w:val="28"/>
          <w:szCs w:val="28"/>
        </w:rPr>
        <w:t>MAY</w:t>
      </w:r>
    </w:p>
    <w:p w14:paraId="1C5CD628"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No Executive Committee or Board of Directors meetings are held. </w:t>
      </w:r>
    </w:p>
    <w:p w14:paraId="309088E2" w14:textId="77777777" w:rsidR="00E64AD1" w:rsidRPr="00596A08" w:rsidRDefault="00E64AD1" w:rsidP="00E64AD1">
      <w:pPr>
        <w:rPr>
          <w:rFonts w:ascii="Helvetica Neue" w:hAnsi="Helvetica Neue"/>
          <w:sz w:val="28"/>
          <w:szCs w:val="28"/>
        </w:rPr>
      </w:pPr>
    </w:p>
    <w:p w14:paraId="33E02377"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With the Food Committee, negotiate catering contract for the coming year. Inform the Finance Committee at the May meeting of the cost of meals for the coming year so adjustment can be made in the budget if the price is increased.</w:t>
      </w:r>
    </w:p>
    <w:p w14:paraId="38BD4C25" w14:textId="77777777" w:rsidR="00E64AD1" w:rsidRPr="00596A08" w:rsidRDefault="00E64AD1" w:rsidP="00E64AD1">
      <w:pPr>
        <w:rPr>
          <w:rFonts w:ascii="Helvetica Neue" w:hAnsi="Helvetica Neue"/>
          <w:sz w:val="28"/>
          <w:szCs w:val="28"/>
        </w:rPr>
      </w:pPr>
    </w:p>
    <w:p w14:paraId="511EFEF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Complete budget for the next year with the Finance Committee, if not done already.</w:t>
      </w:r>
    </w:p>
    <w:p w14:paraId="2D27DCD7" w14:textId="77777777" w:rsidR="00E64AD1" w:rsidRPr="00596A08" w:rsidRDefault="00E64AD1" w:rsidP="00E64AD1">
      <w:pPr>
        <w:rPr>
          <w:rFonts w:ascii="Helvetica Neue" w:hAnsi="Helvetica Neue"/>
          <w:sz w:val="28"/>
          <w:szCs w:val="28"/>
        </w:rPr>
      </w:pPr>
    </w:p>
    <w:p w14:paraId="6D4FE3CB"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Installation is the first Wednesday morning in May. The Parliamentarian installs Officers and Board, with attached script. President-elect presents outgoing President with engraved medallion gift. President gives brief farewell message and hands gavel to President-elect. President-elect gives short speech.</w:t>
      </w:r>
    </w:p>
    <w:p w14:paraId="2CE2CBB9" w14:textId="77777777" w:rsidR="00E64AD1" w:rsidRPr="00596A08" w:rsidRDefault="00E64AD1" w:rsidP="00E64AD1">
      <w:pPr>
        <w:rPr>
          <w:rFonts w:ascii="Helvetica Neue" w:hAnsi="Helvetica Neue"/>
          <w:sz w:val="28"/>
          <w:szCs w:val="28"/>
        </w:rPr>
      </w:pPr>
    </w:p>
    <w:p w14:paraId="13AE3E1E"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At the Memorial Hour following the installation, the President and President-elect place roses in a vase for each member who died during the club year.</w:t>
      </w:r>
    </w:p>
    <w:p w14:paraId="1E91CA6F" w14:textId="77777777" w:rsidR="00E64AD1" w:rsidRPr="00596A08" w:rsidRDefault="00E64AD1" w:rsidP="00E64AD1">
      <w:pPr>
        <w:rPr>
          <w:rFonts w:ascii="Helvetica Neue" w:hAnsi="Helvetica Neue"/>
          <w:sz w:val="28"/>
          <w:szCs w:val="28"/>
        </w:rPr>
      </w:pPr>
    </w:p>
    <w:p w14:paraId="5A0FCD61"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lastRenderedPageBreak/>
        <w:t>Complete annual report and give it to the next President and Administrative Assistant by June 1.</w:t>
      </w:r>
    </w:p>
    <w:p w14:paraId="2B46DFE6" w14:textId="77777777" w:rsidR="00E64AD1" w:rsidRPr="00596A08" w:rsidRDefault="00E64AD1" w:rsidP="00E64AD1">
      <w:pPr>
        <w:rPr>
          <w:rFonts w:ascii="Helvetica Neue" w:hAnsi="Helvetica Neue"/>
          <w:sz w:val="28"/>
          <w:szCs w:val="28"/>
        </w:rPr>
      </w:pPr>
    </w:p>
    <w:p w14:paraId="59085657"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Send thank you notes to officers, department chairs, and others.</w:t>
      </w:r>
    </w:p>
    <w:p w14:paraId="2FE53501" w14:textId="77777777" w:rsidR="00E64AD1" w:rsidRPr="00596A08" w:rsidRDefault="00E64AD1" w:rsidP="00E64AD1">
      <w:pPr>
        <w:rPr>
          <w:rFonts w:ascii="Helvetica Neue" w:hAnsi="Helvetica Neue"/>
          <w:sz w:val="28"/>
          <w:szCs w:val="28"/>
        </w:rPr>
      </w:pPr>
    </w:p>
    <w:p w14:paraId="072F2256" w14:textId="77777777" w:rsidR="00E64AD1" w:rsidRPr="00596A08" w:rsidRDefault="00E64AD1" w:rsidP="00E64AD1">
      <w:pPr>
        <w:rPr>
          <w:rFonts w:ascii="Helvetica Neue" w:hAnsi="Helvetica Neue"/>
          <w:sz w:val="28"/>
          <w:szCs w:val="28"/>
        </w:rPr>
      </w:pPr>
    </w:p>
    <w:p w14:paraId="3644EED8" w14:textId="77777777" w:rsidR="00E64AD1" w:rsidRPr="00596A08" w:rsidRDefault="00E64AD1" w:rsidP="006F4CC3">
      <w:pPr>
        <w:pStyle w:val="Heading2"/>
      </w:pPr>
      <w:bookmarkStart w:id="2" w:name="_Toc455944208"/>
      <w:r w:rsidRPr="00596A08">
        <w:t>ADDITIONAL NOTES</w:t>
      </w:r>
      <w:bookmarkEnd w:id="2"/>
    </w:p>
    <w:p w14:paraId="0D8BB7C1"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 xml:space="preserve">The Past Presidents usually have lunch together four times a year. When they sit together in the Art </w:t>
      </w:r>
      <w:r w:rsidRPr="00596A08">
        <w:rPr>
          <w:rFonts w:ascii="Helvetica Neue" w:hAnsi="Helvetica Neue"/>
          <w:sz w:val="28"/>
          <w:szCs w:val="28"/>
        </w:rPr>
        <w:br/>
        <w:t>Gallery, it is tradition for the current President to introduce the Past Presidents; when they meet in the President’s Dining Room it is tradition for the current President to pay a brief visit to greet them and make a few comments.</w:t>
      </w:r>
    </w:p>
    <w:p w14:paraId="44150E13" w14:textId="77777777" w:rsidR="00E64AD1" w:rsidRPr="00596A08" w:rsidRDefault="00E64AD1" w:rsidP="00E64AD1">
      <w:pPr>
        <w:rPr>
          <w:rFonts w:ascii="Helvetica Neue" w:hAnsi="Helvetica Neue"/>
          <w:sz w:val="28"/>
          <w:szCs w:val="28"/>
        </w:rPr>
      </w:pPr>
    </w:p>
    <w:p w14:paraId="76C9DA1F" w14:textId="77777777" w:rsidR="00E64AD1" w:rsidRPr="00596A08" w:rsidRDefault="00E64AD1" w:rsidP="00E64AD1">
      <w:pPr>
        <w:rPr>
          <w:rFonts w:ascii="Helvetica Neue" w:hAnsi="Helvetica Neue"/>
          <w:i/>
          <w:sz w:val="28"/>
          <w:szCs w:val="28"/>
        </w:rPr>
      </w:pPr>
      <w:r w:rsidRPr="00596A08">
        <w:rPr>
          <w:rFonts w:ascii="Helvetica Neue" w:hAnsi="Helvetica Neue"/>
          <w:sz w:val="28"/>
          <w:szCs w:val="28"/>
        </w:rPr>
        <w:t xml:space="preserve">Write a letter for each </w:t>
      </w:r>
      <w:r w:rsidRPr="00596A08">
        <w:rPr>
          <w:rFonts w:ascii="Helvetica Neue" w:hAnsi="Helvetica Neue"/>
          <w:i/>
          <w:sz w:val="28"/>
          <w:szCs w:val="28"/>
        </w:rPr>
        <w:t>Newsletter.</w:t>
      </w:r>
    </w:p>
    <w:p w14:paraId="38C1D4B1" w14:textId="77777777" w:rsidR="00E64AD1" w:rsidRPr="00596A08" w:rsidRDefault="00E64AD1" w:rsidP="00E64AD1">
      <w:pPr>
        <w:rPr>
          <w:rFonts w:ascii="Helvetica Neue" w:hAnsi="Helvetica Neue"/>
          <w:i/>
          <w:sz w:val="28"/>
          <w:szCs w:val="28"/>
        </w:rPr>
      </w:pPr>
    </w:p>
    <w:p w14:paraId="7F0966D5"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Supervise the work of the Administrative Assistant and, with the President-elect, do a performance review of the AA every six months.</w:t>
      </w:r>
    </w:p>
    <w:p w14:paraId="26BB0619" w14:textId="77777777" w:rsidR="00E64AD1" w:rsidRPr="00596A08" w:rsidRDefault="00E64AD1" w:rsidP="00E64AD1">
      <w:pPr>
        <w:rPr>
          <w:rFonts w:ascii="Helvetica Neue" w:hAnsi="Helvetica Neue"/>
          <w:sz w:val="28"/>
          <w:szCs w:val="28"/>
        </w:rPr>
      </w:pPr>
    </w:p>
    <w:p w14:paraId="6FE5A55A"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Sign thank you letters sent to those who contribute money or goods to the Club and businesses that contribute to the Basket Auction.</w:t>
      </w:r>
    </w:p>
    <w:p w14:paraId="58055758" w14:textId="77777777" w:rsidR="00E64AD1" w:rsidRPr="00596A08" w:rsidRDefault="00E64AD1" w:rsidP="00E64AD1">
      <w:pPr>
        <w:rPr>
          <w:rFonts w:ascii="Helvetica Neue" w:hAnsi="Helvetica Neue"/>
          <w:sz w:val="28"/>
          <w:szCs w:val="28"/>
        </w:rPr>
      </w:pPr>
    </w:p>
    <w:p w14:paraId="5FF4A94D" w14:textId="77777777" w:rsidR="00E64AD1" w:rsidRPr="00596A08" w:rsidRDefault="00E64AD1" w:rsidP="00E64AD1">
      <w:pPr>
        <w:rPr>
          <w:rFonts w:ascii="Helvetica Neue" w:hAnsi="Helvetica Neue"/>
          <w:sz w:val="28"/>
          <w:szCs w:val="28"/>
        </w:rPr>
      </w:pPr>
      <w:r w:rsidRPr="00596A08">
        <w:rPr>
          <w:rFonts w:ascii="Helvetica Neue" w:hAnsi="Helvetica Neue"/>
          <w:sz w:val="28"/>
          <w:szCs w:val="28"/>
        </w:rPr>
        <w:t>Attend Hoyt Sherman Place Foundation Board meetings.</w:t>
      </w:r>
    </w:p>
    <w:p w14:paraId="480FE31D" w14:textId="77777777" w:rsidR="00E64AD1" w:rsidRPr="00596A08" w:rsidRDefault="00E64AD1" w:rsidP="00E64AD1">
      <w:pPr>
        <w:rPr>
          <w:rFonts w:ascii="Helvetica Neue" w:hAnsi="Helvetica Neue"/>
          <w:sz w:val="28"/>
          <w:szCs w:val="28"/>
        </w:rPr>
      </w:pPr>
    </w:p>
    <w:p w14:paraId="248897D8" w14:textId="1036F306" w:rsidR="004C6568" w:rsidRPr="00596A08" w:rsidRDefault="004C6568">
      <w:pPr>
        <w:rPr>
          <w:rFonts w:ascii="Helvetica Neue" w:hAnsi="Helvetica Neue"/>
          <w:sz w:val="28"/>
          <w:szCs w:val="28"/>
        </w:rPr>
      </w:pPr>
      <w:r w:rsidRPr="00596A08">
        <w:rPr>
          <w:rFonts w:ascii="Helvetica Neue" w:hAnsi="Helvetica Neue"/>
          <w:sz w:val="28"/>
          <w:szCs w:val="28"/>
        </w:rPr>
        <w:br w:type="page"/>
      </w:r>
    </w:p>
    <w:p w14:paraId="7AC7B67A" w14:textId="16CA1B70" w:rsidR="004C6568" w:rsidRPr="00596A08" w:rsidRDefault="004C6568" w:rsidP="004C6568">
      <w:pPr>
        <w:pStyle w:val="Heading1"/>
        <w:rPr>
          <w:rFonts w:ascii="Helvetica Neue" w:hAnsi="Helvetica Neue"/>
          <w:sz w:val="28"/>
          <w:szCs w:val="28"/>
        </w:rPr>
      </w:pPr>
      <w:bookmarkStart w:id="3" w:name="_Toc455944209"/>
      <w:r w:rsidRPr="00596A08">
        <w:rPr>
          <w:rFonts w:ascii="Helvetica Neue" w:hAnsi="Helvetica Neue"/>
          <w:sz w:val="28"/>
          <w:szCs w:val="28"/>
        </w:rPr>
        <w:lastRenderedPageBreak/>
        <w:t>Duties of the President Elect</w:t>
      </w:r>
      <w:bookmarkEnd w:id="3"/>
    </w:p>
    <w:p w14:paraId="5AB0592F" w14:textId="77777777" w:rsidR="004C6568" w:rsidRPr="00596A08" w:rsidRDefault="004C6568" w:rsidP="004C6568">
      <w:pPr>
        <w:rPr>
          <w:rFonts w:ascii="Helvetica Neue" w:hAnsi="Helvetica Neue"/>
          <w:b/>
          <w:sz w:val="28"/>
          <w:szCs w:val="28"/>
        </w:rPr>
      </w:pPr>
      <w:r w:rsidRPr="00596A08">
        <w:rPr>
          <w:rFonts w:ascii="Helvetica Neue" w:hAnsi="Helvetica Neue"/>
          <w:b/>
          <w:sz w:val="28"/>
          <w:szCs w:val="28"/>
        </w:rPr>
        <w:t>Information undated February 2016</w:t>
      </w:r>
    </w:p>
    <w:p w14:paraId="3A5A4B72" w14:textId="77777777" w:rsidR="004C6568" w:rsidRPr="00596A08" w:rsidRDefault="004C6568" w:rsidP="004C6568">
      <w:pPr>
        <w:rPr>
          <w:rFonts w:ascii="Helvetica Neue" w:hAnsi="Helvetica Neue"/>
          <w:b/>
          <w:sz w:val="28"/>
          <w:szCs w:val="28"/>
        </w:rPr>
      </w:pPr>
    </w:p>
    <w:p w14:paraId="350D396B"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 xml:space="preserve">The </w:t>
      </w:r>
      <w:r w:rsidRPr="00596A08">
        <w:rPr>
          <w:rFonts w:ascii="Helvetica Neue" w:hAnsi="Helvetica Neue"/>
          <w:b/>
          <w:bCs/>
          <w:sz w:val="28"/>
          <w:szCs w:val="28"/>
        </w:rPr>
        <w:t xml:space="preserve">President-elect </w:t>
      </w:r>
      <w:r w:rsidRPr="00596A08">
        <w:rPr>
          <w:rFonts w:ascii="Helvetica Neue" w:hAnsi="Helvetica Neue"/>
          <w:sz w:val="28"/>
          <w:szCs w:val="28"/>
        </w:rPr>
        <w:t>shall be an ex-officio member without vote, unless serving as chair, of all departments and committees except the Nominating Committee. The President-elect shall be a voting member on the Des Moines Women’s Club’s Finance Committee and shall be a member of the Hoyt Sherman Place Foundation Board. The President-elect is authorized to appoint committee and department chairs for the ensuing year. The President-elect shall give a written report to her successor and a copy of the report to the Des Moines Women’s Club Administrative Assistant by June 1. Bylaws Article V, Section 5)</w:t>
      </w:r>
    </w:p>
    <w:p w14:paraId="57609204" w14:textId="77777777" w:rsidR="004C6568" w:rsidRPr="00596A08" w:rsidRDefault="004C6568" w:rsidP="004C6568">
      <w:pPr>
        <w:rPr>
          <w:rFonts w:ascii="Helvetica Neue" w:hAnsi="Helvetica Neue"/>
          <w:b/>
          <w:sz w:val="28"/>
          <w:szCs w:val="28"/>
        </w:rPr>
      </w:pPr>
    </w:p>
    <w:p w14:paraId="2ECE7C9F" w14:textId="77777777" w:rsidR="004C6568" w:rsidRPr="00596A08" w:rsidRDefault="004C6568" w:rsidP="004C6568">
      <w:pPr>
        <w:pStyle w:val="Body"/>
        <w:spacing w:before="2" w:after="2"/>
        <w:ind w:firstLine="720"/>
        <w:jc w:val="both"/>
        <w:rPr>
          <w:rFonts w:ascii="Helvetica Neue" w:hAnsi="Helvetica Neue"/>
          <w:sz w:val="28"/>
          <w:szCs w:val="28"/>
        </w:rPr>
      </w:pPr>
      <w:r w:rsidRPr="00596A08">
        <w:rPr>
          <w:rFonts w:ascii="Helvetica Neue" w:hAnsi="Helvetica Neue"/>
          <w:sz w:val="28"/>
          <w:szCs w:val="28"/>
        </w:rPr>
        <w:t>In the absence of the President, the President-elect shall preside and so on through the order of precedence through the Vice Presidents. The order shall be Communications Vice President, Fundraising Vice President, and Membership Vice President.  If any elected officer is absent on three board meeting days without an accepted excuse, she shall be replaced by the Executive Committee. In the event an elected officer resigns, her replacement shall be selected by the Executive Committee. (Bylaws Article V, section 3)</w:t>
      </w:r>
    </w:p>
    <w:p w14:paraId="428F9915" w14:textId="77777777" w:rsidR="004C6568" w:rsidRPr="00596A08" w:rsidRDefault="004C6568" w:rsidP="004C6568">
      <w:pPr>
        <w:rPr>
          <w:rFonts w:ascii="Helvetica Neue" w:hAnsi="Helvetica Neue"/>
          <w:b/>
          <w:sz w:val="28"/>
          <w:szCs w:val="28"/>
        </w:rPr>
      </w:pPr>
    </w:p>
    <w:p w14:paraId="1664DFEB" w14:textId="77777777" w:rsidR="006769D4" w:rsidRDefault="004C6568" w:rsidP="004C6568">
      <w:pPr>
        <w:rPr>
          <w:rFonts w:ascii="Helvetica Neue" w:hAnsi="Helvetica Neue"/>
          <w:sz w:val="28"/>
          <w:szCs w:val="28"/>
        </w:rPr>
      </w:pPr>
      <w:r w:rsidRPr="00596A08">
        <w:rPr>
          <w:rFonts w:ascii="Helvetica Neue" w:hAnsi="Helvetica Neue"/>
          <w:sz w:val="28"/>
          <w:szCs w:val="28"/>
        </w:rPr>
        <w:t xml:space="preserve">Tips: Attend as many committee and department meetings as possible in order to be familiar with members you might appoint next year to chairperson slots. </w:t>
      </w:r>
    </w:p>
    <w:p w14:paraId="085821CD" w14:textId="77777777" w:rsidR="006769D4" w:rsidRDefault="006769D4" w:rsidP="004C6568">
      <w:pPr>
        <w:rPr>
          <w:rFonts w:ascii="Helvetica Neue" w:hAnsi="Helvetica Neue"/>
          <w:sz w:val="28"/>
          <w:szCs w:val="28"/>
        </w:rPr>
      </w:pPr>
    </w:p>
    <w:p w14:paraId="19F092BF" w14:textId="36EEF5CA" w:rsidR="004C6568" w:rsidRPr="00596A08" w:rsidRDefault="006769D4" w:rsidP="004C6568">
      <w:pPr>
        <w:rPr>
          <w:rFonts w:ascii="Helvetica Neue" w:hAnsi="Helvetica Neue"/>
          <w:sz w:val="28"/>
          <w:szCs w:val="28"/>
        </w:rPr>
      </w:pPr>
      <w:r>
        <w:rPr>
          <w:rFonts w:ascii="Helvetica Neue" w:hAnsi="Helvetica Neue"/>
          <w:sz w:val="28"/>
          <w:szCs w:val="28"/>
        </w:rPr>
        <w:t xml:space="preserve">Attend </w:t>
      </w:r>
      <w:r w:rsidRPr="00596A08">
        <w:rPr>
          <w:rFonts w:ascii="Helvetica Neue" w:hAnsi="Helvetica Neue"/>
          <w:sz w:val="28"/>
          <w:szCs w:val="28"/>
        </w:rPr>
        <w:t>the Executive Committee and Board of Directors meetings</w:t>
      </w:r>
    </w:p>
    <w:p w14:paraId="3D3A743E" w14:textId="77777777" w:rsidR="004C6568" w:rsidRPr="00596A08" w:rsidRDefault="004C6568" w:rsidP="004C6568">
      <w:pPr>
        <w:rPr>
          <w:rFonts w:ascii="Helvetica Neue" w:hAnsi="Helvetica Neue"/>
          <w:sz w:val="28"/>
          <w:szCs w:val="28"/>
        </w:rPr>
      </w:pPr>
    </w:p>
    <w:p w14:paraId="068A339C" w14:textId="27805EC2" w:rsidR="004C6568" w:rsidRPr="00596A08" w:rsidRDefault="004C6568" w:rsidP="006F4CC3">
      <w:pPr>
        <w:pStyle w:val="Heading2"/>
      </w:pPr>
      <w:bookmarkStart w:id="4" w:name="_Toc455944210"/>
      <w:r w:rsidRPr="00596A08">
        <w:t>Task List</w:t>
      </w:r>
      <w:bookmarkEnd w:id="4"/>
    </w:p>
    <w:p w14:paraId="7EEAAD47" w14:textId="77777777" w:rsidR="004C6568" w:rsidRPr="00596A08" w:rsidRDefault="004C6568" w:rsidP="004C6568">
      <w:pPr>
        <w:rPr>
          <w:rFonts w:ascii="Helvetica Neue" w:hAnsi="Helvetica Neue"/>
          <w:sz w:val="28"/>
          <w:szCs w:val="28"/>
        </w:rPr>
      </w:pPr>
    </w:p>
    <w:p w14:paraId="0C06732F" w14:textId="77777777" w:rsidR="004C6568" w:rsidRPr="00596A08" w:rsidRDefault="004C6568" w:rsidP="004C6568">
      <w:pPr>
        <w:rPr>
          <w:rFonts w:ascii="Helvetica Neue" w:hAnsi="Helvetica Neue"/>
          <w:b/>
          <w:sz w:val="28"/>
          <w:szCs w:val="28"/>
        </w:rPr>
      </w:pPr>
      <w:r w:rsidRPr="00596A08">
        <w:rPr>
          <w:rFonts w:ascii="Helvetica Neue" w:hAnsi="Helvetica Neue"/>
          <w:b/>
          <w:sz w:val="28"/>
          <w:szCs w:val="28"/>
        </w:rPr>
        <w:t>May</w:t>
      </w:r>
    </w:p>
    <w:p w14:paraId="6E7D853F"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Attend the President’s Orientation on the third Wednesday.</w:t>
      </w:r>
    </w:p>
    <w:p w14:paraId="606DC469" w14:textId="77777777" w:rsidR="004C6568" w:rsidRPr="00596A08" w:rsidRDefault="004C6568" w:rsidP="004C6568">
      <w:pPr>
        <w:rPr>
          <w:rFonts w:ascii="Helvetica Neue" w:hAnsi="Helvetica Neue"/>
          <w:sz w:val="28"/>
          <w:szCs w:val="28"/>
        </w:rPr>
      </w:pPr>
    </w:p>
    <w:p w14:paraId="6E14DA2A" w14:textId="77777777" w:rsidR="004C6568" w:rsidRPr="00596A08" w:rsidRDefault="004C6568" w:rsidP="004C6568">
      <w:pPr>
        <w:rPr>
          <w:rFonts w:ascii="Helvetica Neue" w:hAnsi="Helvetica Neue"/>
          <w:sz w:val="28"/>
          <w:szCs w:val="28"/>
        </w:rPr>
      </w:pPr>
      <w:r w:rsidRPr="00596A08">
        <w:rPr>
          <w:rFonts w:ascii="Helvetica Neue" w:hAnsi="Helvetica Neue"/>
          <w:b/>
          <w:sz w:val="28"/>
          <w:szCs w:val="28"/>
        </w:rPr>
        <w:t>June</w:t>
      </w:r>
      <w:r w:rsidRPr="00596A08">
        <w:rPr>
          <w:rFonts w:ascii="Helvetica Neue" w:hAnsi="Helvetica Neue"/>
          <w:sz w:val="28"/>
          <w:szCs w:val="28"/>
        </w:rPr>
        <w:t xml:space="preserve"> </w:t>
      </w:r>
    </w:p>
    <w:p w14:paraId="31027E49"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June 1 is the beginning of your term.</w:t>
      </w:r>
    </w:p>
    <w:p w14:paraId="47B38844" w14:textId="77777777" w:rsidR="004C6568" w:rsidRPr="00596A08" w:rsidRDefault="004C6568" w:rsidP="004C6568">
      <w:pPr>
        <w:rPr>
          <w:rFonts w:ascii="Helvetica Neue" w:hAnsi="Helvetica Neue"/>
          <w:sz w:val="28"/>
          <w:szCs w:val="28"/>
        </w:rPr>
      </w:pPr>
    </w:p>
    <w:p w14:paraId="4D7F790F" w14:textId="77777777" w:rsidR="004C6568" w:rsidRPr="00596A08" w:rsidRDefault="004C6568" w:rsidP="004C6568">
      <w:pPr>
        <w:rPr>
          <w:rFonts w:ascii="Helvetica Neue" w:hAnsi="Helvetica Neue"/>
          <w:b/>
          <w:sz w:val="28"/>
          <w:szCs w:val="28"/>
        </w:rPr>
      </w:pPr>
      <w:r w:rsidRPr="00596A08">
        <w:rPr>
          <w:rFonts w:ascii="Helvetica Neue" w:hAnsi="Helvetica Neue"/>
          <w:b/>
          <w:sz w:val="28"/>
          <w:szCs w:val="28"/>
        </w:rPr>
        <w:t>Summer</w:t>
      </w:r>
    </w:p>
    <w:p w14:paraId="2E5424EB"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lastRenderedPageBreak/>
        <w:t>Attend all planning meetings of departments and committees. Attend DMWC Finance Committee, Executive Committee, and Board meetings and Hoyt Sherman Place Foundation meetings.</w:t>
      </w:r>
    </w:p>
    <w:p w14:paraId="6D19177F" w14:textId="77777777" w:rsidR="004C6568" w:rsidRPr="00596A08" w:rsidRDefault="004C6568" w:rsidP="004C6568">
      <w:pPr>
        <w:rPr>
          <w:rFonts w:ascii="Helvetica Neue" w:hAnsi="Helvetica Neue"/>
          <w:sz w:val="28"/>
          <w:szCs w:val="28"/>
        </w:rPr>
      </w:pPr>
    </w:p>
    <w:p w14:paraId="76A751F4" w14:textId="77777777" w:rsidR="004C6568" w:rsidRPr="00596A08" w:rsidRDefault="004C6568" w:rsidP="004C6568">
      <w:pPr>
        <w:rPr>
          <w:rFonts w:ascii="Helvetica Neue" w:hAnsi="Helvetica Neue"/>
          <w:b/>
          <w:sz w:val="28"/>
          <w:szCs w:val="28"/>
        </w:rPr>
      </w:pPr>
      <w:r w:rsidRPr="00596A08">
        <w:rPr>
          <w:rFonts w:ascii="Helvetica Neue" w:hAnsi="Helvetica Neue"/>
          <w:b/>
          <w:sz w:val="28"/>
          <w:szCs w:val="28"/>
        </w:rPr>
        <w:t>August</w:t>
      </w:r>
    </w:p>
    <w:p w14:paraId="0BFFF05C"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The DMWC Barbeque is held the first Saturday in August.</w:t>
      </w:r>
    </w:p>
    <w:p w14:paraId="74B4B07E" w14:textId="77777777" w:rsidR="004C6568" w:rsidRPr="00596A08" w:rsidRDefault="004C6568" w:rsidP="004C6568">
      <w:pPr>
        <w:rPr>
          <w:rFonts w:ascii="Helvetica Neue" w:hAnsi="Helvetica Neue"/>
          <w:sz w:val="28"/>
          <w:szCs w:val="28"/>
        </w:rPr>
      </w:pPr>
    </w:p>
    <w:p w14:paraId="52E3BF05" w14:textId="77777777" w:rsidR="004C6568" w:rsidRPr="00596A08" w:rsidRDefault="004C6568" w:rsidP="004C6568">
      <w:pPr>
        <w:rPr>
          <w:rFonts w:ascii="Helvetica Neue" w:hAnsi="Helvetica Neue"/>
          <w:sz w:val="28"/>
          <w:szCs w:val="28"/>
        </w:rPr>
      </w:pPr>
      <w:r w:rsidRPr="00596A08">
        <w:rPr>
          <w:rFonts w:ascii="Helvetica Neue" w:hAnsi="Helvetica Neue"/>
          <w:b/>
          <w:sz w:val="28"/>
          <w:szCs w:val="28"/>
        </w:rPr>
        <w:t>October-May</w:t>
      </w:r>
    </w:p>
    <w:p w14:paraId="0623F65E"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 xml:space="preserve">Continue to attend committee meetings as often as possible. </w:t>
      </w:r>
    </w:p>
    <w:p w14:paraId="2CAF1591" w14:textId="77777777" w:rsidR="004C6568" w:rsidRPr="00596A08" w:rsidRDefault="004C6568" w:rsidP="004C6568">
      <w:pPr>
        <w:rPr>
          <w:rFonts w:ascii="Helvetica Neue" w:hAnsi="Helvetica Neue"/>
          <w:sz w:val="28"/>
          <w:szCs w:val="28"/>
        </w:rPr>
      </w:pPr>
    </w:p>
    <w:p w14:paraId="53DB35F7" w14:textId="77777777" w:rsidR="004C6568" w:rsidRPr="00596A08" w:rsidRDefault="004C6568" w:rsidP="004C6568">
      <w:pPr>
        <w:rPr>
          <w:rFonts w:ascii="Helvetica Neue" w:hAnsi="Helvetica Neue"/>
          <w:sz w:val="28"/>
          <w:szCs w:val="28"/>
        </w:rPr>
      </w:pPr>
      <w:r w:rsidRPr="00596A08">
        <w:rPr>
          <w:rFonts w:ascii="Helvetica Neue" w:hAnsi="Helvetica Neue"/>
          <w:b/>
          <w:sz w:val="28"/>
          <w:szCs w:val="28"/>
        </w:rPr>
        <w:t>November</w:t>
      </w:r>
    </w:p>
    <w:p w14:paraId="1BB219DA"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Collect money from board members and purchase a holiday gift for the Club President.</w:t>
      </w:r>
    </w:p>
    <w:p w14:paraId="1A9680DC" w14:textId="77777777" w:rsidR="004C6568" w:rsidRPr="00596A08" w:rsidRDefault="004C6568" w:rsidP="004C6568">
      <w:pPr>
        <w:rPr>
          <w:rFonts w:ascii="Helvetica Neue" w:hAnsi="Helvetica Neue"/>
          <w:sz w:val="28"/>
          <w:szCs w:val="28"/>
        </w:rPr>
      </w:pPr>
    </w:p>
    <w:p w14:paraId="1ADA4866" w14:textId="77777777" w:rsidR="004C6568" w:rsidRPr="00596A08" w:rsidRDefault="004C6568" w:rsidP="004C6568">
      <w:pPr>
        <w:rPr>
          <w:rFonts w:ascii="Helvetica Neue" w:hAnsi="Helvetica Neue"/>
          <w:sz w:val="28"/>
          <w:szCs w:val="28"/>
        </w:rPr>
      </w:pPr>
      <w:r w:rsidRPr="00596A08">
        <w:rPr>
          <w:rFonts w:ascii="Helvetica Neue" w:hAnsi="Helvetica Neue"/>
          <w:b/>
          <w:sz w:val="28"/>
          <w:szCs w:val="28"/>
        </w:rPr>
        <w:t>December</w:t>
      </w:r>
    </w:p>
    <w:p w14:paraId="431827AD"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Present the holiday gift to the President at the President’s Holiday Brunch.</w:t>
      </w:r>
    </w:p>
    <w:p w14:paraId="10B701A6" w14:textId="77777777" w:rsidR="004C6568" w:rsidRPr="00596A08" w:rsidRDefault="004C6568" w:rsidP="004C6568">
      <w:pPr>
        <w:rPr>
          <w:rFonts w:ascii="Helvetica Neue" w:hAnsi="Helvetica Neue"/>
          <w:sz w:val="28"/>
          <w:szCs w:val="28"/>
        </w:rPr>
      </w:pPr>
    </w:p>
    <w:p w14:paraId="57C70310"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Revise the Preference Sheet for the next Club year and send it to the Administrative Assistant for copying.</w:t>
      </w:r>
    </w:p>
    <w:p w14:paraId="08CD5AC7" w14:textId="77777777" w:rsidR="004C6568" w:rsidRPr="00596A08" w:rsidRDefault="004C6568" w:rsidP="004C6568">
      <w:pPr>
        <w:rPr>
          <w:rFonts w:ascii="Helvetica Neue" w:hAnsi="Helvetica Neue"/>
          <w:sz w:val="28"/>
          <w:szCs w:val="28"/>
        </w:rPr>
      </w:pPr>
      <w:r w:rsidRPr="00596A08">
        <w:rPr>
          <w:rFonts w:ascii="Helvetica Neue" w:hAnsi="Helvetica Neue"/>
          <w:b/>
          <w:sz w:val="28"/>
          <w:szCs w:val="28"/>
        </w:rPr>
        <w:t>January</w:t>
      </w:r>
    </w:p>
    <w:p w14:paraId="49202F3A"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Send the revised Preference Sheet to the Administrative Assistant by January 10 to be included as a flyer in the February/March Newsletter. Extra copies should be handed out at Club luncheons and given to the Membership Vice-President for inclusion in new member packets.</w:t>
      </w:r>
    </w:p>
    <w:p w14:paraId="72C0A0FB" w14:textId="77777777" w:rsidR="004C6568" w:rsidRPr="00596A08" w:rsidRDefault="004C6568" w:rsidP="004C6568">
      <w:pPr>
        <w:rPr>
          <w:rFonts w:ascii="Helvetica Neue" w:hAnsi="Helvetica Neue"/>
          <w:sz w:val="28"/>
          <w:szCs w:val="28"/>
        </w:rPr>
      </w:pPr>
    </w:p>
    <w:p w14:paraId="62ECA003"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Appoint the new member of Club Programs Committee. Tell the Club Programs Committee chairperson the dates for next year’s Club programs and the name of the new committee member that has been appointed. This committee meets in the spring to plan for the next year.</w:t>
      </w:r>
    </w:p>
    <w:p w14:paraId="2AC38369" w14:textId="77777777" w:rsidR="004C6568" w:rsidRPr="00596A08" w:rsidRDefault="004C6568" w:rsidP="004C6568">
      <w:pPr>
        <w:rPr>
          <w:rFonts w:ascii="Helvetica Neue" w:hAnsi="Helvetica Neue"/>
          <w:sz w:val="28"/>
          <w:szCs w:val="28"/>
        </w:rPr>
      </w:pPr>
    </w:p>
    <w:p w14:paraId="29951156"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Clear dates when the auditorium will be needed with the Executive Director of Hoyt Sherman Place.</w:t>
      </w:r>
    </w:p>
    <w:p w14:paraId="56C6E0F0" w14:textId="77777777" w:rsidR="004C6568" w:rsidRPr="00596A08" w:rsidRDefault="004C6568" w:rsidP="004C6568">
      <w:pPr>
        <w:rPr>
          <w:rFonts w:ascii="Helvetica Neue" w:hAnsi="Helvetica Neue"/>
          <w:sz w:val="28"/>
          <w:szCs w:val="28"/>
        </w:rPr>
      </w:pPr>
    </w:p>
    <w:p w14:paraId="26B04915" w14:textId="77777777" w:rsidR="004C6568" w:rsidRPr="00596A08" w:rsidRDefault="004C6568" w:rsidP="004C6568">
      <w:pPr>
        <w:rPr>
          <w:rFonts w:ascii="Helvetica Neue" w:hAnsi="Helvetica Neue"/>
          <w:b/>
          <w:sz w:val="28"/>
          <w:szCs w:val="28"/>
        </w:rPr>
      </w:pPr>
      <w:r w:rsidRPr="00596A08">
        <w:rPr>
          <w:rFonts w:ascii="Helvetica Neue" w:hAnsi="Helvetica Neue"/>
          <w:b/>
          <w:sz w:val="28"/>
          <w:szCs w:val="28"/>
        </w:rPr>
        <w:t>February</w:t>
      </w:r>
    </w:p>
    <w:p w14:paraId="53F061B3"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Distribute forms and ask members to complete Preference Sheets. Make one general announcement at lunch.</w:t>
      </w:r>
    </w:p>
    <w:p w14:paraId="47E0FD46" w14:textId="77777777" w:rsidR="004C6568" w:rsidRPr="00596A08" w:rsidRDefault="004C6568" w:rsidP="004C6568">
      <w:pPr>
        <w:rPr>
          <w:rFonts w:ascii="Helvetica Neue" w:hAnsi="Helvetica Neue"/>
          <w:sz w:val="28"/>
          <w:szCs w:val="28"/>
        </w:rPr>
      </w:pPr>
    </w:p>
    <w:p w14:paraId="1D6139D4" w14:textId="77777777" w:rsidR="004C6568" w:rsidRPr="00596A08" w:rsidRDefault="004C6568" w:rsidP="004C6568">
      <w:pPr>
        <w:rPr>
          <w:rFonts w:ascii="Helvetica Neue" w:hAnsi="Helvetica Neue"/>
          <w:sz w:val="28"/>
          <w:szCs w:val="28"/>
        </w:rPr>
      </w:pPr>
      <w:r w:rsidRPr="00596A08">
        <w:rPr>
          <w:rFonts w:ascii="Helvetica Neue" w:hAnsi="Helvetica Neue"/>
          <w:b/>
          <w:sz w:val="28"/>
          <w:szCs w:val="28"/>
        </w:rPr>
        <w:t>February-March</w:t>
      </w:r>
      <w:r w:rsidRPr="00596A08">
        <w:rPr>
          <w:rFonts w:ascii="Helvetica Neue" w:hAnsi="Helvetica Neue"/>
          <w:sz w:val="28"/>
          <w:szCs w:val="28"/>
        </w:rPr>
        <w:t xml:space="preserve"> </w:t>
      </w:r>
    </w:p>
    <w:p w14:paraId="35F433DC"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lastRenderedPageBreak/>
        <w:t>At lunches continue to encourage members to complete Preference Sheets. Visit one-on-one with those members from whom you have not received a form. Begin to assemble information from Preference Sheets. An Excel spreadsheet works well for this task.</w:t>
      </w:r>
    </w:p>
    <w:p w14:paraId="74766173" w14:textId="77777777" w:rsidR="004C6568" w:rsidRPr="00596A08" w:rsidRDefault="004C6568" w:rsidP="004C6568">
      <w:pPr>
        <w:rPr>
          <w:rFonts w:ascii="Helvetica Neue" w:hAnsi="Helvetica Neue"/>
          <w:sz w:val="28"/>
          <w:szCs w:val="28"/>
        </w:rPr>
      </w:pPr>
    </w:p>
    <w:p w14:paraId="7C857382"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Review committee and department chair prospects and get recommendations for standing committee appointments. Tips: People are more likely to say yes if you ask them in person, so use Wednesday lunches for recruitment. Learn interests and talents of new members at the New Members Lunch and help them complete Preference Sheets if they haven’t done so.</w:t>
      </w:r>
    </w:p>
    <w:p w14:paraId="26AD3073" w14:textId="77777777" w:rsidR="004C6568" w:rsidRPr="00596A08" w:rsidRDefault="004C6568" w:rsidP="004C6568">
      <w:pPr>
        <w:rPr>
          <w:rFonts w:ascii="Helvetica Neue" w:hAnsi="Helvetica Neue"/>
          <w:b/>
          <w:sz w:val="28"/>
          <w:szCs w:val="28"/>
        </w:rPr>
      </w:pPr>
    </w:p>
    <w:p w14:paraId="5D2866BF" w14:textId="77777777" w:rsidR="004C6568" w:rsidRPr="00596A08" w:rsidRDefault="004C6568" w:rsidP="004C6568">
      <w:pPr>
        <w:rPr>
          <w:rFonts w:ascii="Helvetica Neue" w:hAnsi="Helvetica Neue"/>
          <w:b/>
          <w:sz w:val="28"/>
          <w:szCs w:val="28"/>
        </w:rPr>
      </w:pPr>
      <w:r w:rsidRPr="00596A08">
        <w:rPr>
          <w:rFonts w:ascii="Helvetica Neue" w:hAnsi="Helvetica Neue"/>
          <w:b/>
          <w:sz w:val="28"/>
          <w:szCs w:val="28"/>
        </w:rPr>
        <w:t>March</w:t>
      </w:r>
    </w:p>
    <w:p w14:paraId="71FA855A"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 xml:space="preserve">After the Nominating Committee reports the slate of officers and board members to the President and President-Elect, recruit and confirm committee and department chairs and other appointments for the next year. You may assemble an informal leadership committee to help with appointments. Traditionally the current chairs are asked if they wish to continue for the next year. If not, they are asked if they have recommendations for a replacement. All department and committee chairs and co-chairs are appointed. The Historian, Nominating Chair and Co-Chair, Parliamentarian, Newsletter Editor, Yearbook Editor and Facebook and Web site updaters are appointed. One new member of the Art Exhibition, Club Programs, Finance, Financial Review, Food/Catering, and Scholarship Steering Committees is appointed to a </w:t>
      </w:r>
      <w:proofErr w:type="gramStart"/>
      <w:r w:rsidRPr="00596A08">
        <w:rPr>
          <w:rFonts w:ascii="Helvetica Neue" w:hAnsi="Helvetica Neue"/>
          <w:sz w:val="28"/>
          <w:szCs w:val="28"/>
        </w:rPr>
        <w:t>three year</w:t>
      </w:r>
      <w:proofErr w:type="gramEnd"/>
      <w:r w:rsidRPr="00596A08">
        <w:rPr>
          <w:rFonts w:ascii="Helvetica Neue" w:hAnsi="Helvetica Neue"/>
          <w:sz w:val="28"/>
          <w:szCs w:val="28"/>
        </w:rPr>
        <w:t xml:space="preserve"> term. </w:t>
      </w:r>
    </w:p>
    <w:p w14:paraId="32DAB0FA" w14:textId="77777777" w:rsidR="004C6568" w:rsidRPr="00596A08" w:rsidRDefault="004C6568" w:rsidP="004C6568">
      <w:pPr>
        <w:rPr>
          <w:rFonts w:ascii="Helvetica Neue" w:hAnsi="Helvetica Neue"/>
          <w:sz w:val="28"/>
          <w:szCs w:val="28"/>
        </w:rPr>
      </w:pPr>
    </w:p>
    <w:p w14:paraId="0AC4343A"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Arrange for the Club gift for the President to be given at the installation ceremony in May. Traditionally this is a gold medallion or charm engraved with the President’s name and presidential year. Note: Marilyn Kramme has our supply of these and knows how to get the engraving done.</w:t>
      </w:r>
    </w:p>
    <w:p w14:paraId="24143A89" w14:textId="77777777" w:rsidR="004C6568" w:rsidRPr="00596A08" w:rsidRDefault="004C6568" w:rsidP="004C6568">
      <w:pPr>
        <w:rPr>
          <w:rFonts w:ascii="Helvetica Neue" w:hAnsi="Helvetica Neue"/>
          <w:sz w:val="28"/>
          <w:szCs w:val="28"/>
        </w:rPr>
      </w:pPr>
    </w:p>
    <w:p w14:paraId="37166CB7"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Start to plan the President’s Leadership Orientation meeting for Club leadership and past presidents. This is traditionally scheduled for the third Wednesday in May. Work with the Administrative Assistant to design invitations. Invite new officers, chairs, co-chairs, and past presidents.</w:t>
      </w:r>
    </w:p>
    <w:p w14:paraId="7255853D" w14:textId="77777777" w:rsidR="004C6568" w:rsidRPr="00596A08" w:rsidRDefault="004C6568" w:rsidP="004C6568">
      <w:pPr>
        <w:rPr>
          <w:rFonts w:ascii="Helvetica Neue" w:hAnsi="Helvetica Neue"/>
          <w:sz w:val="28"/>
          <w:szCs w:val="28"/>
        </w:rPr>
      </w:pPr>
    </w:p>
    <w:p w14:paraId="55E5706B" w14:textId="77777777" w:rsidR="004C6568" w:rsidRPr="00596A08" w:rsidRDefault="004C6568" w:rsidP="004C6568">
      <w:pPr>
        <w:rPr>
          <w:rFonts w:ascii="Helvetica Neue" w:hAnsi="Helvetica Neue"/>
          <w:b/>
          <w:sz w:val="28"/>
          <w:szCs w:val="28"/>
        </w:rPr>
      </w:pPr>
      <w:r w:rsidRPr="00596A08">
        <w:rPr>
          <w:rFonts w:ascii="Helvetica Neue" w:hAnsi="Helvetica Neue"/>
          <w:b/>
          <w:sz w:val="28"/>
          <w:szCs w:val="28"/>
        </w:rPr>
        <w:t>April</w:t>
      </w:r>
    </w:p>
    <w:p w14:paraId="5E168B11"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lastRenderedPageBreak/>
        <w:t xml:space="preserve">Complete the online Club calendar or submit dates to the Administrative Assistant so she can do the updating. When completed, finalize dates for all events with Hoyt Sherman staff. </w:t>
      </w:r>
    </w:p>
    <w:p w14:paraId="21E1EEFC" w14:textId="77777777" w:rsidR="004C6568" w:rsidRPr="00596A08" w:rsidRDefault="004C6568" w:rsidP="004C6568">
      <w:pPr>
        <w:rPr>
          <w:rFonts w:ascii="Helvetica Neue" w:hAnsi="Helvetica Neue"/>
          <w:sz w:val="28"/>
          <w:szCs w:val="28"/>
        </w:rPr>
      </w:pPr>
    </w:p>
    <w:p w14:paraId="7399EAEC"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Produce a guest list for President’s Leadership Orientation meeting with each attendee’s commitments (e.g. board member, department/committee chair) to be used by the Administrative Assistant to make labels for invitations and for the packets of materials for each. The AA should send out these invitations three weeks before the event.</w:t>
      </w:r>
    </w:p>
    <w:p w14:paraId="72D65478" w14:textId="77777777" w:rsidR="004C6568" w:rsidRPr="00596A08" w:rsidRDefault="004C6568" w:rsidP="004C6568">
      <w:pPr>
        <w:rPr>
          <w:rFonts w:ascii="Helvetica Neue" w:hAnsi="Helvetica Neue"/>
          <w:sz w:val="28"/>
          <w:szCs w:val="28"/>
        </w:rPr>
      </w:pPr>
    </w:p>
    <w:p w14:paraId="23737FCC"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Revise the materials you will be distributing and have them proofread and copied.</w:t>
      </w:r>
    </w:p>
    <w:p w14:paraId="20FA86DC" w14:textId="77777777" w:rsidR="004C6568" w:rsidRPr="00596A08" w:rsidRDefault="004C6568" w:rsidP="004C6568">
      <w:pPr>
        <w:rPr>
          <w:rFonts w:ascii="Helvetica Neue" w:hAnsi="Helvetica Neue"/>
          <w:sz w:val="28"/>
          <w:szCs w:val="28"/>
        </w:rPr>
      </w:pPr>
    </w:p>
    <w:p w14:paraId="46145FEB"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Using the information compiled from the Preference Sheets, produce lists of committee members so the AA can create spreadsheets with contact information for each department/committee chair. These lists are to be passed out at the Leadership Orientation. Proofread sheets carefully.</w:t>
      </w:r>
    </w:p>
    <w:p w14:paraId="16B0847A" w14:textId="77777777" w:rsidR="004C6568" w:rsidRPr="00596A08" w:rsidRDefault="004C6568" w:rsidP="004C6568">
      <w:pPr>
        <w:rPr>
          <w:rFonts w:ascii="Helvetica Neue" w:hAnsi="Helvetica Neue"/>
          <w:sz w:val="28"/>
          <w:szCs w:val="28"/>
        </w:rPr>
      </w:pPr>
    </w:p>
    <w:p w14:paraId="0CD70873" w14:textId="77777777" w:rsidR="004C6568" w:rsidRPr="00596A08" w:rsidRDefault="004C6568" w:rsidP="004C6568">
      <w:pPr>
        <w:rPr>
          <w:rFonts w:ascii="Helvetica Neue" w:hAnsi="Helvetica Neue"/>
          <w:sz w:val="28"/>
          <w:szCs w:val="28"/>
        </w:rPr>
      </w:pPr>
      <w:r w:rsidRPr="00596A08">
        <w:rPr>
          <w:rFonts w:ascii="Helvetica Neue" w:hAnsi="Helvetica Neue"/>
          <w:b/>
          <w:sz w:val="28"/>
          <w:szCs w:val="28"/>
        </w:rPr>
        <w:t>May</w:t>
      </w:r>
    </w:p>
    <w:p w14:paraId="306BEC3C"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By May 10 write a President’s letter for the June/July newsletter. Also submit a thank-you to the Invocation Committee members to include in this newsletter.</w:t>
      </w:r>
    </w:p>
    <w:p w14:paraId="37528613" w14:textId="77777777" w:rsidR="004C6568" w:rsidRPr="00596A08" w:rsidRDefault="004C6568" w:rsidP="004C6568">
      <w:pPr>
        <w:rPr>
          <w:rFonts w:ascii="Helvetica Neue" w:hAnsi="Helvetica Neue"/>
          <w:sz w:val="28"/>
          <w:szCs w:val="28"/>
        </w:rPr>
      </w:pPr>
    </w:p>
    <w:p w14:paraId="73EE5D4B"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Complete annual report to be passed on to the next President-Elect and the AA.</w:t>
      </w:r>
    </w:p>
    <w:p w14:paraId="1A7DF0A6" w14:textId="77777777" w:rsidR="004C6568" w:rsidRPr="00596A08" w:rsidRDefault="004C6568" w:rsidP="004C6568">
      <w:pPr>
        <w:rPr>
          <w:rFonts w:ascii="Helvetica Neue" w:hAnsi="Helvetica Neue"/>
          <w:sz w:val="28"/>
          <w:szCs w:val="28"/>
        </w:rPr>
      </w:pPr>
    </w:p>
    <w:p w14:paraId="6C85C115"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Attend installation of officers. Give incoming President’s message. Present the Club gift to the outgoing President at the installation.</w:t>
      </w:r>
    </w:p>
    <w:p w14:paraId="624D25FB" w14:textId="77777777" w:rsidR="004C6568" w:rsidRPr="00596A08" w:rsidRDefault="004C6568" w:rsidP="004C6568">
      <w:pPr>
        <w:rPr>
          <w:rFonts w:ascii="Helvetica Neue" w:hAnsi="Helvetica Neue"/>
          <w:sz w:val="28"/>
          <w:szCs w:val="28"/>
        </w:rPr>
      </w:pPr>
    </w:p>
    <w:p w14:paraId="44B708FE"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With the help of the AA assemble materials for each Leadership Orientation attendee. These packets should contain general information, departmental program schedule, individual job descriptions from Online handbook (if up-to-date), department responsibilities, lists of members of each department/committee, “Call Me, I’ll Help” list, new members list, Club Program summaries for the coming year, Mark Your Calendar handout (other upcoming events), projected budget, and any other enclosures you wish to include.</w:t>
      </w:r>
    </w:p>
    <w:p w14:paraId="3CE0C6F3" w14:textId="77777777" w:rsidR="004C6568" w:rsidRPr="00596A08" w:rsidRDefault="004C6568" w:rsidP="004C6568">
      <w:pPr>
        <w:rPr>
          <w:rFonts w:ascii="Helvetica Neue" w:hAnsi="Helvetica Neue"/>
          <w:sz w:val="28"/>
          <w:szCs w:val="28"/>
        </w:rPr>
      </w:pPr>
    </w:p>
    <w:p w14:paraId="163D277B"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lastRenderedPageBreak/>
        <w:t>Note: After receiving their committee lists, chairs are to contact their committee members, add new members as needed, and repost the names to the AA by July 15 for inclusion in the Yearbook.</w:t>
      </w:r>
    </w:p>
    <w:p w14:paraId="43204CEF" w14:textId="77777777" w:rsidR="004C6568" w:rsidRPr="00596A08" w:rsidRDefault="004C6568" w:rsidP="004C6568">
      <w:pPr>
        <w:rPr>
          <w:rFonts w:ascii="Helvetica Neue" w:hAnsi="Helvetica Neue"/>
          <w:sz w:val="28"/>
          <w:szCs w:val="28"/>
        </w:rPr>
      </w:pPr>
    </w:p>
    <w:p w14:paraId="49344FF4"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Host the President’s Leadership Orientation on the afternoon of the third Wednesday of May. Assemble a small group to help with set-up and clean-up. Usually two past presidents do the pouring if you have a formal table. Assign two people to distribute the information you have prepared for those who attend the meeting. Note: there is a line item for expenses for this event. Leave materials for those who couldn’t attend at the front desk for pick up.</w:t>
      </w:r>
    </w:p>
    <w:p w14:paraId="76EC2964" w14:textId="77777777" w:rsidR="004C6568" w:rsidRPr="00596A08" w:rsidRDefault="004C6568" w:rsidP="004C6568">
      <w:pPr>
        <w:rPr>
          <w:rFonts w:ascii="Helvetica Neue" w:hAnsi="Helvetica Neue"/>
          <w:sz w:val="28"/>
          <w:szCs w:val="28"/>
        </w:rPr>
      </w:pPr>
    </w:p>
    <w:p w14:paraId="5CFCD4CB"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Complete annual report and pass it on to the next President-Elect and AA.</w:t>
      </w:r>
    </w:p>
    <w:p w14:paraId="6A7C4623" w14:textId="77777777" w:rsidR="004C6568" w:rsidRPr="00596A08" w:rsidRDefault="004C6568" w:rsidP="004C6568">
      <w:pPr>
        <w:rPr>
          <w:rFonts w:ascii="Helvetica Neue" w:hAnsi="Helvetica Neue"/>
          <w:sz w:val="28"/>
          <w:szCs w:val="28"/>
        </w:rPr>
      </w:pPr>
    </w:p>
    <w:p w14:paraId="3C9B971D"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At the Leadership meeting the chair of Club Programs presents you with the Club scrapbook for the next year.</w:t>
      </w:r>
    </w:p>
    <w:p w14:paraId="38010AAD" w14:textId="77777777" w:rsidR="004C6568" w:rsidRPr="00596A08" w:rsidRDefault="004C6568" w:rsidP="004C6568">
      <w:pPr>
        <w:rPr>
          <w:rFonts w:ascii="Helvetica Neue" w:hAnsi="Helvetica Neue"/>
          <w:sz w:val="28"/>
          <w:szCs w:val="28"/>
        </w:rPr>
      </w:pPr>
    </w:p>
    <w:p w14:paraId="1B037235" w14:textId="77777777" w:rsidR="004C6568" w:rsidRPr="00596A08" w:rsidRDefault="004C6568" w:rsidP="004C6568">
      <w:pPr>
        <w:rPr>
          <w:rFonts w:ascii="Helvetica Neue" w:hAnsi="Helvetica Neue"/>
          <w:sz w:val="28"/>
          <w:szCs w:val="28"/>
        </w:rPr>
      </w:pPr>
      <w:r w:rsidRPr="00596A08">
        <w:rPr>
          <w:rFonts w:ascii="Helvetica Neue" w:hAnsi="Helvetica Neue"/>
          <w:sz w:val="28"/>
          <w:szCs w:val="28"/>
        </w:rPr>
        <w:t>Meet with the person who will be president of the Past Presidents’ Club to determine the four meeting dates for the next Club year.</w:t>
      </w:r>
    </w:p>
    <w:p w14:paraId="6E41092F" w14:textId="77777777" w:rsidR="004C6568" w:rsidRPr="00596A08" w:rsidRDefault="004C6568" w:rsidP="004C6568">
      <w:pPr>
        <w:rPr>
          <w:rFonts w:ascii="Helvetica Neue" w:hAnsi="Helvetica Neue"/>
          <w:sz w:val="28"/>
          <w:szCs w:val="28"/>
        </w:rPr>
      </w:pPr>
    </w:p>
    <w:p w14:paraId="500A372D" w14:textId="77777777" w:rsidR="004C6568" w:rsidRPr="00596A08" w:rsidRDefault="004C6568" w:rsidP="004C6568">
      <w:pPr>
        <w:rPr>
          <w:rFonts w:ascii="Helvetica Neue" w:hAnsi="Helvetica Neue"/>
          <w:b/>
          <w:sz w:val="28"/>
          <w:szCs w:val="28"/>
        </w:rPr>
      </w:pPr>
      <w:r w:rsidRPr="00596A08">
        <w:rPr>
          <w:rFonts w:ascii="Helvetica Neue" w:hAnsi="Helvetica Neue"/>
          <w:b/>
          <w:sz w:val="28"/>
          <w:szCs w:val="28"/>
        </w:rPr>
        <w:t>June</w:t>
      </w:r>
    </w:p>
    <w:p w14:paraId="32F390CA" w14:textId="77777777" w:rsidR="004C6568" w:rsidRPr="00596A08" w:rsidRDefault="004C6568" w:rsidP="004C6568">
      <w:pPr>
        <w:rPr>
          <w:rFonts w:ascii="Helvetica Neue" w:hAnsi="Helvetica Neue"/>
          <w:b/>
          <w:sz w:val="28"/>
          <w:szCs w:val="28"/>
        </w:rPr>
      </w:pPr>
    </w:p>
    <w:p w14:paraId="45066E3F" w14:textId="4D384071" w:rsidR="00E72BC0" w:rsidRPr="00596A08" w:rsidRDefault="004C6568" w:rsidP="004C6568">
      <w:pPr>
        <w:rPr>
          <w:rFonts w:ascii="Helvetica Neue" w:hAnsi="Helvetica Neue"/>
          <w:sz w:val="28"/>
          <w:szCs w:val="28"/>
        </w:rPr>
      </w:pPr>
      <w:r w:rsidRPr="00596A08">
        <w:rPr>
          <w:rFonts w:ascii="Helvetica Neue" w:hAnsi="Helvetica Neue"/>
          <w:sz w:val="28"/>
          <w:szCs w:val="28"/>
        </w:rPr>
        <w:t>Congratulations, you are now President of the Des Moines Women’s Club.</w:t>
      </w:r>
    </w:p>
    <w:p w14:paraId="020D1721" w14:textId="77777777" w:rsidR="00E72BC0" w:rsidRPr="00596A08" w:rsidRDefault="00E72BC0">
      <w:pPr>
        <w:rPr>
          <w:rFonts w:ascii="Helvetica Neue" w:hAnsi="Helvetica Neue"/>
          <w:sz w:val="28"/>
          <w:szCs w:val="28"/>
        </w:rPr>
      </w:pPr>
      <w:r w:rsidRPr="00596A08">
        <w:rPr>
          <w:rFonts w:ascii="Helvetica Neue" w:hAnsi="Helvetica Neue"/>
          <w:sz w:val="28"/>
          <w:szCs w:val="28"/>
        </w:rPr>
        <w:br w:type="page"/>
      </w:r>
    </w:p>
    <w:p w14:paraId="4B3D0BED" w14:textId="1A692581" w:rsidR="00E72BC0" w:rsidRPr="00596A08" w:rsidRDefault="00B429C3" w:rsidP="00E72BC0">
      <w:pPr>
        <w:pStyle w:val="Heading1"/>
        <w:rPr>
          <w:rFonts w:ascii="Helvetica Neue" w:hAnsi="Helvetica Neue"/>
          <w:sz w:val="28"/>
          <w:szCs w:val="28"/>
        </w:rPr>
      </w:pPr>
      <w:bookmarkStart w:id="5" w:name="_Toc455944211"/>
      <w:r w:rsidRPr="00596A08">
        <w:rPr>
          <w:rFonts w:ascii="Helvetica Neue" w:hAnsi="Helvetica Neue"/>
          <w:sz w:val="28"/>
          <w:szCs w:val="28"/>
        </w:rPr>
        <w:lastRenderedPageBreak/>
        <w:t xml:space="preserve">Duties of the </w:t>
      </w:r>
      <w:r w:rsidR="00E72BC0" w:rsidRPr="00596A08">
        <w:rPr>
          <w:rFonts w:ascii="Helvetica Neue" w:hAnsi="Helvetica Neue"/>
          <w:sz w:val="28"/>
          <w:szCs w:val="28"/>
        </w:rPr>
        <w:t>Communication</w:t>
      </w:r>
      <w:r w:rsidRPr="00596A08">
        <w:rPr>
          <w:rFonts w:ascii="Helvetica Neue" w:hAnsi="Helvetica Neue"/>
          <w:sz w:val="28"/>
          <w:szCs w:val="28"/>
        </w:rPr>
        <w:t>s</w:t>
      </w:r>
      <w:r w:rsidR="00E72BC0" w:rsidRPr="00596A08">
        <w:rPr>
          <w:rFonts w:ascii="Helvetica Neue" w:hAnsi="Helvetica Neue"/>
          <w:sz w:val="28"/>
          <w:szCs w:val="28"/>
        </w:rPr>
        <w:t xml:space="preserve"> Vice President</w:t>
      </w:r>
      <w:bookmarkEnd w:id="5"/>
      <w:r w:rsidR="00E72BC0" w:rsidRPr="00596A08">
        <w:rPr>
          <w:rFonts w:ascii="Helvetica Neue" w:hAnsi="Helvetica Neue"/>
          <w:sz w:val="28"/>
          <w:szCs w:val="28"/>
        </w:rPr>
        <w:t xml:space="preserve"> </w:t>
      </w:r>
    </w:p>
    <w:p w14:paraId="7FFF731D" w14:textId="77777777" w:rsidR="00E72BC0" w:rsidRPr="00596A08" w:rsidRDefault="00E72BC0" w:rsidP="00E72BC0">
      <w:pPr>
        <w:rPr>
          <w:rFonts w:ascii="Helvetica Neue" w:hAnsi="Helvetica Neue"/>
          <w:b/>
          <w:sz w:val="28"/>
          <w:szCs w:val="28"/>
        </w:rPr>
      </w:pPr>
      <w:r w:rsidRPr="00596A08">
        <w:rPr>
          <w:rFonts w:ascii="Helvetica Neue" w:hAnsi="Helvetica Neue"/>
          <w:b/>
          <w:sz w:val="28"/>
          <w:szCs w:val="28"/>
        </w:rPr>
        <w:t>Job Description</w:t>
      </w:r>
    </w:p>
    <w:p w14:paraId="239CE4EC" w14:textId="77777777" w:rsidR="006769D4" w:rsidRDefault="00E72BC0" w:rsidP="00E72BC0">
      <w:pPr>
        <w:rPr>
          <w:rFonts w:ascii="Helvetica Neue" w:hAnsi="Helvetica Neue"/>
          <w:sz w:val="28"/>
          <w:szCs w:val="28"/>
        </w:rPr>
      </w:pPr>
      <w:r w:rsidRPr="00596A08">
        <w:rPr>
          <w:rFonts w:ascii="Helvetica Neue" w:hAnsi="Helvetica Neue"/>
          <w:sz w:val="28"/>
          <w:szCs w:val="28"/>
        </w:rPr>
        <w:t xml:space="preserve">Bylaws:  The Communications Vice President shall coordinate all marketing and publications for the club including the </w:t>
      </w:r>
      <w:r w:rsidRPr="00596A08">
        <w:rPr>
          <w:rFonts w:ascii="Helvetica Neue" w:hAnsi="Helvetica Neue"/>
          <w:i/>
          <w:sz w:val="28"/>
          <w:szCs w:val="28"/>
        </w:rPr>
        <w:t>Newsletter, Yearbook</w:t>
      </w:r>
      <w:r w:rsidRPr="00596A08">
        <w:rPr>
          <w:rFonts w:ascii="Helvetica Neue" w:hAnsi="Helvetica Neue"/>
          <w:sz w:val="28"/>
          <w:szCs w:val="28"/>
        </w:rPr>
        <w:t xml:space="preserve">, website, and social media. </w:t>
      </w:r>
    </w:p>
    <w:p w14:paraId="097961E8" w14:textId="77777777" w:rsidR="006769D4" w:rsidRDefault="006769D4" w:rsidP="00E72BC0">
      <w:pPr>
        <w:rPr>
          <w:rFonts w:ascii="Helvetica Neue" w:hAnsi="Helvetica Neue"/>
          <w:sz w:val="28"/>
          <w:szCs w:val="28"/>
        </w:rPr>
      </w:pPr>
    </w:p>
    <w:p w14:paraId="0E0DC1B7" w14:textId="10ADBA9B" w:rsidR="006769D4" w:rsidRDefault="00E72BC0" w:rsidP="00E72BC0">
      <w:pPr>
        <w:rPr>
          <w:rFonts w:ascii="Helvetica Neue" w:hAnsi="Helvetica Neue"/>
          <w:sz w:val="28"/>
          <w:szCs w:val="28"/>
        </w:rPr>
      </w:pPr>
      <w:r w:rsidRPr="00596A08">
        <w:rPr>
          <w:rFonts w:ascii="Helvetica Neue" w:hAnsi="Helvetica Neue"/>
          <w:sz w:val="28"/>
          <w:szCs w:val="28"/>
        </w:rPr>
        <w:t xml:space="preserve">The Communications Vice President shall coordinate the work of the chairs of the newsletter, yearbook, marketing, and social media committees and shall review the promotion of Club events to ensure consistency in the message and uniformity in printed and posted materials.  </w:t>
      </w:r>
    </w:p>
    <w:p w14:paraId="2048CAE8" w14:textId="77777777" w:rsidR="006769D4" w:rsidRDefault="006769D4" w:rsidP="00E72BC0">
      <w:pPr>
        <w:rPr>
          <w:rFonts w:ascii="Helvetica Neue" w:hAnsi="Helvetica Neue"/>
          <w:sz w:val="28"/>
          <w:szCs w:val="28"/>
        </w:rPr>
      </w:pPr>
    </w:p>
    <w:p w14:paraId="05F02596" w14:textId="40CD5529" w:rsidR="00E72BC0" w:rsidRPr="00596A08" w:rsidRDefault="00E72BC0" w:rsidP="00E72BC0">
      <w:pPr>
        <w:rPr>
          <w:rFonts w:ascii="Helvetica Neue" w:hAnsi="Helvetica Neue"/>
          <w:sz w:val="28"/>
          <w:szCs w:val="28"/>
        </w:rPr>
      </w:pPr>
      <w:r w:rsidRPr="00596A08">
        <w:rPr>
          <w:rFonts w:ascii="Helvetica Neue" w:hAnsi="Helvetica Neue"/>
          <w:sz w:val="28"/>
          <w:szCs w:val="28"/>
        </w:rPr>
        <w:t xml:space="preserve">The Communications Vice President shall coordinate the work of the </w:t>
      </w:r>
      <w:r w:rsidRPr="00596A08">
        <w:rPr>
          <w:rFonts w:ascii="Helvetica Neue" w:hAnsi="Helvetica Neue"/>
          <w:i/>
          <w:sz w:val="28"/>
          <w:szCs w:val="28"/>
        </w:rPr>
        <w:t>Newsletter</w:t>
      </w:r>
      <w:r w:rsidRPr="00596A08">
        <w:rPr>
          <w:rFonts w:ascii="Helvetica Neue" w:hAnsi="Helvetica Neue"/>
          <w:sz w:val="28"/>
          <w:szCs w:val="28"/>
        </w:rPr>
        <w:t xml:space="preserve"> editor and the </w:t>
      </w:r>
      <w:r w:rsidRPr="00596A08">
        <w:rPr>
          <w:rFonts w:ascii="Helvetica Neue" w:hAnsi="Helvetica Neue"/>
          <w:i/>
          <w:sz w:val="28"/>
          <w:szCs w:val="28"/>
        </w:rPr>
        <w:t>Yearbook</w:t>
      </w:r>
      <w:r w:rsidRPr="00596A08">
        <w:rPr>
          <w:rFonts w:ascii="Helvetica Neue" w:hAnsi="Helvetica Neue"/>
          <w:sz w:val="28"/>
          <w:szCs w:val="28"/>
        </w:rPr>
        <w:t xml:space="preserve"> editor.  She shall also coordinate the work of the website administrator, and promotion of Club events.  </w:t>
      </w:r>
    </w:p>
    <w:p w14:paraId="46CEFEB2" w14:textId="77777777" w:rsidR="006769D4" w:rsidRDefault="006769D4" w:rsidP="00E72BC0">
      <w:pPr>
        <w:rPr>
          <w:rFonts w:ascii="Helvetica Neue" w:hAnsi="Helvetica Neue"/>
          <w:sz w:val="28"/>
          <w:szCs w:val="28"/>
        </w:rPr>
      </w:pPr>
    </w:p>
    <w:p w14:paraId="68DE9D51" w14:textId="115D63EC" w:rsidR="00E72BC0" w:rsidRDefault="006769D4" w:rsidP="00E72BC0">
      <w:pPr>
        <w:rPr>
          <w:rFonts w:ascii="Helvetica Neue" w:hAnsi="Helvetica Neue"/>
          <w:sz w:val="28"/>
          <w:szCs w:val="28"/>
        </w:rPr>
      </w:pPr>
      <w:r>
        <w:rPr>
          <w:rFonts w:ascii="Helvetica Neue" w:hAnsi="Helvetica Neue"/>
          <w:sz w:val="28"/>
          <w:szCs w:val="28"/>
        </w:rPr>
        <w:t>(</w:t>
      </w:r>
      <w:r w:rsidR="00E72BC0" w:rsidRPr="00596A08">
        <w:rPr>
          <w:rFonts w:ascii="Helvetica Neue" w:hAnsi="Helvetica Neue"/>
          <w:sz w:val="28"/>
          <w:szCs w:val="28"/>
        </w:rPr>
        <w:t>The President elect shall appoint chairs of the five communications committees (newsletter, yearbook, marketing, website, and social media) using the annual preference sheets.  The committee chairs shall recruit committee members including members who express interest on the annual preference sheets.</w:t>
      </w:r>
      <w:r>
        <w:rPr>
          <w:rFonts w:ascii="Helvetica Neue" w:hAnsi="Helvetica Neue"/>
          <w:sz w:val="28"/>
          <w:szCs w:val="28"/>
        </w:rPr>
        <w:t>)</w:t>
      </w:r>
    </w:p>
    <w:p w14:paraId="261D9E55" w14:textId="77777777" w:rsidR="006769D4" w:rsidRDefault="006769D4" w:rsidP="00E72BC0">
      <w:pPr>
        <w:rPr>
          <w:rFonts w:ascii="Helvetica Neue" w:hAnsi="Helvetica Neue"/>
          <w:sz w:val="28"/>
          <w:szCs w:val="28"/>
        </w:rPr>
      </w:pPr>
    </w:p>
    <w:p w14:paraId="58ED4121" w14:textId="7A387124" w:rsidR="006769D4" w:rsidRPr="00596A08" w:rsidRDefault="006769D4" w:rsidP="006769D4">
      <w:pPr>
        <w:rPr>
          <w:rFonts w:ascii="Helvetica Neue" w:hAnsi="Helvetica Neue"/>
          <w:sz w:val="28"/>
          <w:szCs w:val="28"/>
        </w:rPr>
      </w:pPr>
      <w:r w:rsidRPr="00596A08">
        <w:rPr>
          <w:rFonts w:ascii="Helvetica Neue" w:hAnsi="Helvetica Neue"/>
          <w:sz w:val="28"/>
          <w:szCs w:val="28"/>
        </w:rPr>
        <w:t xml:space="preserve">The Communications Vice President shall </w:t>
      </w:r>
      <w:r>
        <w:rPr>
          <w:rFonts w:ascii="Helvetica Neue" w:hAnsi="Helvetica Neue"/>
          <w:sz w:val="28"/>
          <w:szCs w:val="28"/>
        </w:rPr>
        <w:t xml:space="preserve">attend </w:t>
      </w:r>
      <w:r w:rsidRPr="00596A08">
        <w:rPr>
          <w:rFonts w:ascii="Helvetica Neue" w:hAnsi="Helvetica Neue"/>
          <w:sz w:val="28"/>
          <w:szCs w:val="28"/>
        </w:rPr>
        <w:t>the Executive Committee and Board of Directors meetings</w:t>
      </w:r>
      <w:r>
        <w:rPr>
          <w:rFonts w:ascii="Helvetica Neue" w:hAnsi="Helvetica Neue"/>
          <w:sz w:val="28"/>
          <w:szCs w:val="28"/>
        </w:rPr>
        <w:t>.</w:t>
      </w:r>
    </w:p>
    <w:p w14:paraId="1EBD22D0" w14:textId="77777777" w:rsidR="006769D4" w:rsidRPr="00596A08" w:rsidRDefault="006769D4" w:rsidP="00E72BC0">
      <w:pPr>
        <w:rPr>
          <w:rFonts w:ascii="Helvetica Neue" w:hAnsi="Helvetica Neue"/>
          <w:sz w:val="28"/>
          <w:szCs w:val="28"/>
        </w:rPr>
      </w:pPr>
    </w:p>
    <w:p w14:paraId="3F46249C"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The Communications Vice President shall meet with the committee chairs as necessary to coordinate the Club’s public image.</w:t>
      </w:r>
    </w:p>
    <w:p w14:paraId="00F75C01"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The Communications Vice President will seek approval of the Board of Directors for revisions of the logo and tag line.</w:t>
      </w:r>
    </w:p>
    <w:p w14:paraId="2C9131FC"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The Communications Vice President will communicate the protocol for the use of the logo and tag line.</w:t>
      </w:r>
    </w:p>
    <w:p w14:paraId="59375D0C"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The Communications Vice President shall request an annual marketing budget from the finance committee.</w:t>
      </w:r>
    </w:p>
    <w:p w14:paraId="3BF98C29"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She will communicate to committees and department chairs this protocol.</w:t>
      </w:r>
    </w:p>
    <w:p w14:paraId="6F82C72D"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She will approve rough drafts of printed materials submitted to the Administrative Assistant by committees and departments.</w:t>
      </w:r>
    </w:p>
    <w:p w14:paraId="071FF1BA"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lastRenderedPageBreak/>
        <w:t>She will coordinate marketing of the Club events including signs, public and social media, brochures and other printed materials.</w:t>
      </w:r>
    </w:p>
    <w:p w14:paraId="6F892118"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She will work with scholarship chair to publicize scholarships</w:t>
      </w:r>
    </w:p>
    <w:p w14:paraId="7AC77C38"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She will work with the Fundraising vice president to coordinate publicity for fundraising events.</w:t>
      </w:r>
    </w:p>
    <w:p w14:paraId="51F55CC4" w14:textId="77777777" w:rsidR="00E72BC0" w:rsidRPr="00596A08" w:rsidRDefault="00E72BC0" w:rsidP="00E72BC0">
      <w:pPr>
        <w:ind w:left="360"/>
        <w:rPr>
          <w:rFonts w:ascii="Helvetica Neue" w:hAnsi="Helvetica Neue"/>
          <w:sz w:val="28"/>
          <w:szCs w:val="28"/>
        </w:rPr>
      </w:pPr>
    </w:p>
    <w:p w14:paraId="4CF49EBF"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The marketing committee shall arrange for paid and unpaid advertising including online calendars, signage, Craig's list ads, press releases and television appearances.</w:t>
      </w:r>
    </w:p>
    <w:p w14:paraId="5F7AF388"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 xml:space="preserve">The social media committee shall arrange for Facebook ads and promote club activity on Facebook and Twitter </w:t>
      </w:r>
    </w:p>
    <w:p w14:paraId="0ADD82B3"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The website chairperson shall coordinate website updates with the administrative assistant.</w:t>
      </w:r>
    </w:p>
    <w:p w14:paraId="6EEBBBC8"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The yearbook committee shall assist the administrative assistant in proof reading</w:t>
      </w:r>
    </w:p>
    <w:p w14:paraId="648FCEAE" w14:textId="77777777" w:rsidR="00E72BC0" w:rsidRPr="00596A08" w:rsidRDefault="00E72BC0" w:rsidP="00E72BC0">
      <w:pPr>
        <w:pStyle w:val="ListParagraph"/>
        <w:numPr>
          <w:ilvl w:val="0"/>
          <w:numId w:val="1"/>
        </w:numPr>
        <w:rPr>
          <w:rFonts w:ascii="Helvetica Neue" w:hAnsi="Helvetica Neue"/>
          <w:sz w:val="28"/>
          <w:szCs w:val="28"/>
        </w:rPr>
      </w:pPr>
      <w:r w:rsidRPr="00596A08">
        <w:rPr>
          <w:rFonts w:ascii="Helvetica Neue" w:hAnsi="Helvetica Neue"/>
          <w:sz w:val="28"/>
          <w:szCs w:val="28"/>
        </w:rPr>
        <w:t>The newsletter editor shall be responsible for newsletter and may recruit committee members for assistance and proofreading.</w:t>
      </w:r>
    </w:p>
    <w:p w14:paraId="7BF8E01E" w14:textId="1E68E0D6" w:rsidR="00E72BC0" w:rsidRPr="00596A08" w:rsidRDefault="00205E82" w:rsidP="00205E82">
      <w:pPr>
        <w:pStyle w:val="Heading2"/>
        <w:rPr>
          <w:rFonts w:ascii="Helvetica Neue" w:hAnsi="Helvetica Neue"/>
        </w:rPr>
      </w:pPr>
      <w:bookmarkStart w:id="6" w:name="_Toc455944212"/>
      <w:r w:rsidRPr="00596A08">
        <w:rPr>
          <w:rFonts w:ascii="Helvetica Neue" w:hAnsi="Helvetica Neue"/>
        </w:rPr>
        <w:t xml:space="preserve">Draft </w:t>
      </w:r>
      <w:r w:rsidR="00E72BC0" w:rsidRPr="00596A08">
        <w:rPr>
          <w:rFonts w:ascii="Helvetica Neue" w:hAnsi="Helvetica Neue"/>
        </w:rPr>
        <w:t>Task List</w:t>
      </w:r>
      <w:bookmarkEnd w:id="6"/>
    </w:p>
    <w:p w14:paraId="15BAE938" w14:textId="77777777" w:rsidR="00E72BC0" w:rsidRPr="00596A08" w:rsidRDefault="00E72BC0" w:rsidP="00E72BC0">
      <w:pPr>
        <w:rPr>
          <w:rFonts w:ascii="Helvetica Neue" w:hAnsi="Helvetica Neue"/>
          <w:b/>
          <w:sz w:val="28"/>
          <w:szCs w:val="28"/>
        </w:rPr>
      </w:pPr>
      <w:r w:rsidRPr="00596A08">
        <w:rPr>
          <w:rFonts w:ascii="Helvetica Neue" w:hAnsi="Helvetica Neue"/>
          <w:b/>
          <w:sz w:val="28"/>
          <w:szCs w:val="28"/>
        </w:rPr>
        <w:t>May</w:t>
      </w:r>
    </w:p>
    <w:p w14:paraId="3E91C8CF"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Meet with new communication chairpersons to plan the year’s activities</w:t>
      </w:r>
    </w:p>
    <w:p w14:paraId="79D18144" w14:textId="77777777" w:rsidR="00E72BC0" w:rsidRPr="00596A08" w:rsidRDefault="00E72BC0" w:rsidP="00E72BC0">
      <w:pPr>
        <w:rPr>
          <w:rFonts w:ascii="Helvetica Neue" w:hAnsi="Helvetica Neue"/>
          <w:b/>
          <w:sz w:val="28"/>
          <w:szCs w:val="28"/>
        </w:rPr>
      </w:pPr>
      <w:r w:rsidRPr="00596A08">
        <w:rPr>
          <w:rFonts w:ascii="Helvetica Neue" w:hAnsi="Helvetica Neue"/>
          <w:b/>
          <w:sz w:val="28"/>
          <w:szCs w:val="28"/>
        </w:rPr>
        <w:t>September</w:t>
      </w:r>
    </w:p>
    <w:p w14:paraId="75590643"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Work with website chair to post scholarship applications online</w:t>
      </w:r>
    </w:p>
    <w:p w14:paraId="73521C37" w14:textId="77777777" w:rsidR="00E72BC0" w:rsidRPr="00596A08" w:rsidRDefault="00E72BC0" w:rsidP="00E72BC0">
      <w:pPr>
        <w:rPr>
          <w:rFonts w:ascii="Helvetica Neue" w:hAnsi="Helvetica Neue"/>
          <w:b/>
          <w:sz w:val="28"/>
          <w:szCs w:val="28"/>
        </w:rPr>
      </w:pPr>
      <w:r w:rsidRPr="00596A08">
        <w:rPr>
          <w:rFonts w:ascii="Helvetica Neue" w:hAnsi="Helvetica Neue"/>
          <w:b/>
          <w:sz w:val="28"/>
          <w:szCs w:val="28"/>
        </w:rPr>
        <w:t>December</w:t>
      </w:r>
    </w:p>
    <w:p w14:paraId="30116F21"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 xml:space="preserve"> Work with scholarship chair and </w:t>
      </w:r>
      <w:proofErr w:type="spellStart"/>
      <w:r w:rsidRPr="00596A08">
        <w:rPr>
          <w:rFonts w:ascii="Helvetica Neue" w:hAnsi="Helvetica Neue"/>
          <w:sz w:val="28"/>
          <w:szCs w:val="28"/>
        </w:rPr>
        <w:t>facebook</w:t>
      </w:r>
      <w:proofErr w:type="spellEnd"/>
      <w:r w:rsidRPr="00596A08">
        <w:rPr>
          <w:rFonts w:ascii="Helvetica Neue" w:hAnsi="Helvetica Neue"/>
          <w:sz w:val="28"/>
          <w:szCs w:val="28"/>
        </w:rPr>
        <w:t xml:space="preserve"> chair to publicize scholarships</w:t>
      </w:r>
    </w:p>
    <w:p w14:paraId="27E1164A" w14:textId="77777777" w:rsidR="00E72BC0" w:rsidRPr="00596A08" w:rsidRDefault="00E72BC0" w:rsidP="00E72BC0">
      <w:pPr>
        <w:rPr>
          <w:rFonts w:ascii="Helvetica Neue" w:hAnsi="Helvetica Neue"/>
          <w:b/>
          <w:sz w:val="28"/>
          <w:szCs w:val="28"/>
        </w:rPr>
      </w:pPr>
      <w:r w:rsidRPr="00596A08">
        <w:rPr>
          <w:rFonts w:ascii="Helvetica Neue" w:hAnsi="Helvetica Neue"/>
          <w:b/>
          <w:sz w:val="28"/>
          <w:szCs w:val="28"/>
        </w:rPr>
        <w:t>January</w:t>
      </w:r>
    </w:p>
    <w:p w14:paraId="0120CB6F"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Review preference sheet to be sure all committees and information is correct.</w:t>
      </w:r>
    </w:p>
    <w:p w14:paraId="62291DCA" w14:textId="77777777" w:rsidR="00E72BC0" w:rsidRPr="00596A08" w:rsidRDefault="00E72BC0" w:rsidP="00E72BC0">
      <w:pPr>
        <w:rPr>
          <w:rFonts w:ascii="Helvetica Neue" w:hAnsi="Helvetica Neue"/>
          <w:b/>
          <w:sz w:val="28"/>
          <w:szCs w:val="28"/>
        </w:rPr>
      </w:pPr>
      <w:r w:rsidRPr="00596A08">
        <w:rPr>
          <w:rFonts w:ascii="Helvetica Neue" w:hAnsi="Helvetica Neue"/>
          <w:b/>
          <w:sz w:val="28"/>
          <w:szCs w:val="28"/>
        </w:rPr>
        <w:t>February</w:t>
      </w:r>
    </w:p>
    <w:p w14:paraId="5E68BEA0"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Work with Art Exhibition chair and Marketing chair to publicize Art Exhibition</w:t>
      </w:r>
    </w:p>
    <w:p w14:paraId="7365E92C"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Prepare communications budget for all committees for next year consulting with committee chairs.  Submit to finance committee when requested.</w:t>
      </w:r>
    </w:p>
    <w:p w14:paraId="27AF3027" w14:textId="77777777" w:rsidR="00E72BC0" w:rsidRPr="00596A08" w:rsidRDefault="00E72BC0" w:rsidP="00E72BC0">
      <w:pPr>
        <w:rPr>
          <w:rFonts w:ascii="Helvetica Neue" w:hAnsi="Helvetica Neue"/>
          <w:sz w:val="28"/>
          <w:szCs w:val="28"/>
        </w:rPr>
      </w:pPr>
    </w:p>
    <w:p w14:paraId="06D702B1" w14:textId="77777777" w:rsidR="00E72BC0" w:rsidRPr="00596A08" w:rsidRDefault="00E72BC0" w:rsidP="00E72BC0">
      <w:pPr>
        <w:pStyle w:val="Heading2"/>
        <w:rPr>
          <w:rFonts w:ascii="Helvetica Neue" w:hAnsi="Helvetica Neue"/>
          <w:b/>
          <w:sz w:val="28"/>
          <w:szCs w:val="28"/>
        </w:rPr>
      </w:pPr>
      <w:bookmarkStart w:id="7" w:name="_Toc455944213"/>
      <w:r w:rsidRPr="00596A08">
        <w:rPr>
          <w:rFonts w:ascii="Helvetica Neue" w:hAnsi="Helvetica Neue"/>
          <w:b/>
          <w:sz w:val="28"/>
          <w:szCs w:val="28"/>
        </w:rPr>
        <w:t>Deadlines:</w:t>
      </w:r>
      <w:bookmarkEnd w:id="7"/>
    </w:p>
    <w:p w14:paraId="018EEE76"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May 10: June/July Newsletter deadline</w:t>
      </w:r>
    </w:p>
    <w:p w14:paraId="635ED425"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lastRenderedPageBreak/>
        <w:t>July 10: August/September Newsletter deadline</w:t>
      </w:r>
    </w:p>
    <w:p w14:paraId="47FD80E2"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August 1: Yearbook information deadline.  The yearbook is distributed at the first October club meeting.</w:t>
      </w:r>
    </w:p>
    <w:p w14:paraId="6346438D"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September 10: October/November Newsletter deadline</w:t>
      </w:r>
    </w:p>
    <w:p w14:paraId="199A762E"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November 10: December/January Newsletter deadline</w:t>
      </w:r>
    </w:p>
    <w:p w14:paraId="55B48326" w14:textId="77777777" w:rsidR="00E72BC0" w:rsidRPr="00596A08" w:rsidRDefault="00E72BC0" w:rsidP="00E72BC0">
      <w:pPr>
        <w:rPr>
          <w:rFonts w:ascii="Helvetica Neue" w:hAnsi="Helvetica Neue"/>
          <w:sz w:val="28"/>
          <w:szCs w:val="28"/>
        </w:rPr>
      </w:pPr>
      <w:r w:rsidRPr="00596A08">
        <w:rPr>
          <w:rFonts w:ascii="Helvetica Neue" w:hAnsi="Helvetica Neue"/>
          <w:sz w:val="28"/>
          <w:szCs w:val="28"/>
        </w:rPr>
        <w:t>January 10: February/March Newsletter deadline</w:t>
      </w:r>
    </w:p>
    <w:p w14:paraId="09182ABD" w14:textId="7C01E04B" w:rsidR="00D03200" w:rsidRPr="00596A08" w:rsidRDefault="00E72BC0" w:rsidP="00E72BC0">
      <w:pPr>
        <w:rPr>
          <w:rFonts w:ascii="Helvetica Neue" w:hAnsi="Helvetica Neue"/>
          <w:sz w:val="28"/>
          <w:szCs w:val="28"/>
        </w:rPr>
      </w:pPr>
      <w:r w:rsidRPr="00596A08">
        <w:rPr>
          <w:rFonts w:ascii="Helvetica Neue" w:hAnsi="Helvetica Neue"/>
          <w:sz w:val="28"/>
          <w:szCs w:val="28"/>
        </w:rPr>
        <w:t>March 10: April/May Newsletter deadline</w:t>
      </w:r>
    </w:p>
    <w:p w14:paraId="33706386" w14:textId="0F9AE2F9" w:rsidR="00205E82" w:rsidRPr="00596A08" w:rsidRDefault="00205E82">
      <w:pPr>
        <w:rPr>
          <w:rFonts w:ascii="Helvetica Neue" w:hAnsi="Helvetica Neue"/>
          <w:sz w:val="28"/>
          <w:szCs w:val="28"/>
        </w:rPr>
      </w:pPr>
    </w:p>
    <w:p w14:paraId="228DEBA2" w14:textId="77777777" w:rsidR="006F4CC3" w:rsidRDefault="006F4CC3">
      <w:pPr>
        <w:rPr>
          <w:rFonts w:ascii="Helvetica Neue" w:eastAsiaTheme="majorEastAsia" w:hAnsi="Helvetica Neue" w:cstheme="majorBidi"/>
          <w:color w:val="2E74B5" w:themeColor="accent1" w:themeShade="BF"/>
          <w:sz w:val="32"/>
          <w:szCs w:val="32"/>
        </w:rPr>
      </w:pPr>
      <w:r>
        <w:rPr>
          <w:rFonts w:ascii="Helvetica Neue" w:hAnsi="Helvetica Neue"/>
        </w:rPr>
        <w:br w:type="page"/>
      </w:r>
    </w:p>
    <w:p w14:paraId="79A6E01F" w14:textId="3DC3FB56" w:rsidR="00205E82" w:rsidRPr="00596A08" w:rsidRDefault="00205E82" w:rsidP="00205E82">
      <w:pPr>
        <w:pStyle w:val="Heading1"/>
        <w:rPr>
          <w:rFonts w:ascii="Helvetica Neue" w:hAnsi="Helvetica Neue"/>
        </w:rPr>
      </w:pPr>
      <w:bookmarkStart w:id="8" w:name="_Toc455944214"/>
      <w:r w:rsidRPr="00596A08">
        <w:rPr>
          <w:rFonts w:ascii="Helvetica Neue" w:hAnsi="Helvetica Neue"/>
        </w:rPr>
        <w:lastRenderedPageBreak/>
        <w:t>Duties of the Fundraising Vice President</w:t>
      </w:r>
      <w:bookmarkEnd w:id="8"/>
      <w:r w:rsidRPr="00596A08">
        <w:rPr>
          <w:rFonts w:ascii="Helvetica Neue" w:hAnsi="Helvetica Neue"/>
        </w:rPr>
        <w:t xml:space="preserve"> </w:t>
      </w:r>
    </w:p>
    <w:p w14:paraId="21A79725" w14:textId="355E3AD0" w:rsidR="00205E82" w:rsidRPr="00596A08" w:rsidRDefault="00205E82" w:rsidP="00205E82">
      <w:pPr>
        <w:rPr>
          <w:rFonts w:ascii="Helvetica Neue" w:hAnsi="Helvetica Neue"/>
          <w:b/>
          <w:sz w:val="28"/>
          <w:szCs w:val="28"/>
        </w:rPr>
      </w:pPr>
      <w:r w:rsidRPr="00596A08">
        <w:rPr>
          <w:rFonts w:ascii="Helvetica Neue" w:hAnsi="Helvetica Neue"/>
          <w:b/>
          <w:sz w:val="28"/>
          <w:szCs w:val="28"/>
        </w:rPr>
        <w:t>Job Description</w:t>
      </w:r>
    </w:p>
    <w:p w14:paraId="11F0FA4E" w14:textId="77777777" w:rsidR="00205E82" w:rsidRDefault="00205E82" w:rsidP="00205E82">
      <w:pPr>
        <w:rPr>
          <w:rFonts w:ascii="Helvetica Neue" w:hAnsi="Helvetica Neue"/>
          <w:sz w:val="28"/>
          <w:szCs w:val="28"/>
        </w:rPr>
      </w:pPr>
      <w:r w:rsidRPr="00596A08">
        <w:rPr>
          <w:rFonts w:ascii="Helvetica Neue" w:hAnsi="Helvetica Neue"/>
          <w:sz w:val="28"/>
          <w:szCs w:val="28"/>
        </w:rPr>
        <w:t>Bylaws:  The Fundraising Vice President shall chair the Fundraising Projects Committee and will supervise the committees responsible for the individual fundraising efforts of the Club.</w:t>
      </w:r>
    </w:p>
    <w:p w14:paraId="269CB99F" w14:textId="77777777" w:rsidR="006F4CC3" w:rsidRDefault="006F4CC3" w:rsidP="00205E82">
      <w:pPr>
        <w:rPr>
          <w:rFonts w:ascii="Helvetica Neue" w:hAnsi="Helvetica Neue"/>
          <w:sz w:val="28"/>
          <w:szCs w:val="28"/>
        </w:rPr>
      </w:pPr>
    </w:p>
    <w:p w14:paraId="7182B0C2" w14:textId="77777777" w:rsidR="006F4CC3" w:rsidRPr="00596A08" w:rsidRDefault="006F4CC3" w:rsidP="006F4CC3">
      <w:pPr>
        <w:rPr>
          <w:rFonts w:ascii="Helvetica Neue" w:hAnsi="Helvetica Neue"/>
          <w:sz w:val="28"/>
          <w:szCs w:val="28"/>
        </w:rPr>
      </w:pPr>
      <w:r w:rsidRPr="00596A08">
        <w:rPr>
          <w:rFonts w:ascii="Helvetica Neue" w:hAnsi="Helvetica Neue"/>
          <w:sz w:val="28"/>
          <w:szCs w:val="28"/>
        </w:rPr>
        <w:t xml:space="preserve">The </w:t>
      </w:r>
      <w:r>
        <w:rPr>
          <w:rFonts w:ascii="Helvetica Neue" w:hAnsi="Helvetica Neue"/>
          <w:sz w:val="28"/>
          <w:szCs w:val="28"/>
        </w:rPr>
        <w:t>Membership</w:t>
      </w:r>
      <w:r w:rsidRPr="00596A08">
        <w:rPr>
          <w:rFonts w:ascii="Helvetica Neue" w:hAnsi="Helvetica Neue"/>
          <w:sz w:val="28"/>
          <w:szCs w:val="28"/>
        </w:rPr>
        <w:t xml:space="preserve"> Vice President shall </w:t>
      </w:r>
      <w:r>
        <w:rPr>
          <w:rFonts w:ascii="Helvetica Neue" w:hAnsi="Helvetica Neue"/>
          <w:sz w:val="28"/>
          <w:szCs w:val="28"/>
        </w:rPr>
        <w:t xml:space="preserve">attend </w:t>
      </w:r>
      <w:r w:rsidRPr="00596A08">
        <w:rPr>
          <w:rFonts w:ascii="Helvetica Neue" w:hAnsi="Helvetica Neue"/>
          <w:sz w:val="28"/>
          <w:szCs w:val="28"/>
        </w:rPr>
        <w:t>the Executive Committee and Board of Directors meetings</w:t>
      </w:r>
      <w:r>
        <w:rPr>
          <w:rFonts w:ascii="Helvetica Neue" w:hAnsi="Helvetica Neue"/>
          <w:sz w:val="28"/>
          <w:szCs w:val="28"/>
        </w:rPr>
        <w:t>.</w:t>
      </w:r>
    </w:p>
    <w:p w14:paraId="6589C620" w14:textId="77777777" w:rsidR="006F4CC3" w:rsidRPr="00596A08" w:rsidRDefault="006F4CC3" w:rsidP="00205E82">
      <w:pPr>
        <w:rPr>
          <w:rFonts w:ascii="Helvetica Neue" w:hAnsi="Helvetica Neue"/>
          <w:sz w:val="28"/>
          <w:szCs w:val="28"/>
        </w:rPr>
      </w:pPr>
    </w:p>
    <w:p w14:paraId="64BF2B52" w14:textId="43D7FAC2" w:rsidR="00205E82" w:rsidRPr="00596A08" w:rsidRDefault="00205E82" w:rsidP="00205E82">
      <w:pPr>
        <w:pStyle w:val="Heading2"/>
        <w:rPr>
          <w:rFonts w:ascii="Helvetica Neue" w:hAnsi="Helvetica Neue"/>
        </w:rPr>
      </w:pPr>
      <w:bookmarkStart w:id="9" w:name="_Toc455944215"/>
      <w:r w:rsidRPr="00596A08">
        <w:rPr>
          <w:rFonts w:ascii="Helvetica Neue" w:hAnsi="Helvetica Neue"/>
        </w:rPr>
        <w:t>Task</w:t>
      </w:r>
      <w:r w:rsidR="006F4CC3">
        <w:rPr>
          <w:rFonts w:ascii="Helvetica Neue" w:hAnsi="Helvetica Neue"/>
        </w:rPr>
        <w:t xml:space="preserve"> List</w:t>
      </w:r>
      <w:bookmarkEnd w:id="9"/>
    </w:p>
    <w:p w14:paraId="14EDD058"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June through August</w:t>
      </w:r>
    </w:p>
    <w:p w14:paraId="025E747F"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Meet with the Fundraising Vice President from the previous year.</w:t>
      </w:r>
    </w:p>
    <w:p w14:paraId="7CA7EC46"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Meet in June with the Fundraising Projects Committee comprised of the. Fundraising Vice President as chair, the President-elect, the chair of the Finance Committee and the chairs of the individual fundraising projects and other interested members of the Club.</w:t>
      </w:r>
    </w:p>
    <w:p w14:paraId="512025DA"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Evaluate each fundraiser as to member interest and financial earnings.</w:t>
      </w:r>
    </w:p>
    <w:p w14:paraId="595906AB"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Make any appropriate changes to improve the fundraisers that will be held. in the current year.</w:t>
      </w:r>
    </w:p>
    <w:p w14:paraId="4761AC3B"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Gather new fundraising ideas.</w:t>
      </w:r>
    </w:p>
    <w:p w14:paraId="091932AC"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Create a balance of those fundraisers of interest to members only and those of interest outside our membership.</w:t>
      </w:r>
    </w:p>
    <w:p w14:paraId="26B99ECB" w14:textId="77777777" w:rsidR="00205E82" w:rsidRPr="00596A08" w:rsidRDefault="00205E82" w:rsidP="00205E82">
      <w:pPr>
        <w:rPr>
          <w:rFonts w:ascii="Helvetica Neue" w:hAnsi="Helvetica Neue"/>
          <w:sz w:val="28"/>
          <w:szCs w:val="28"/>
        </w:rPr>
      </w:pPr>
    </w:p>
    <w:p w14:paraId="3A0D8EF7"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September through November</w:t>
      </w:r>
    </w:p>
    <w:p w14:paraId="35325C91" w14:textId="77777777" w:rsidR="00205E82" w:rsidRPr="00596A08" w:rsidRDefault="00205E82" w:rsidP="00205E82">
      <w:pPr>
        <w:pStyle w:val="ListParagraph"/>
        <w:numPr>
          <w:ilvl w:val="0"/>
          <w:numId w:val="32"/>
        </w:numPr>
        <w:rPr>
          <w:rFonts w:ascii="Helvetica Neue" w:hAnsi="Helvetica Neue"/>
          <w:sz w:val="28"/>
          <w:szCs w:val="28"/>
        </w:rPr>
      </w:pPr>
      <w:r w:rsidRPr="00596A08">
        <w:rPr>
          <w:rFonts w:ascii="Helvetica Neue" w:hAnsi="Helvetica Neue"/>
          <w:sz w:val="28"/>
          <w:szCs w:val="28"/>
        </w:rPr>
        <w:t>Decide on fundraising events for the next year.</w:t>
      </w:r>
    </w:p>
    <w:p w14:paraId="68160169" w14:textId="77777777" w:rsidR="00205E82" w:rsidRPr="00596A08" w:rsidRDefault="00205E82" w:rsidP="00205E82">
      <w:pPr>
        <w:pStyle w:val="ListParagraph"/>
        <w:numPr>
          <w:ilvl w:val="0"/>
          <w:numId w:val="32"/>
        </w:numPr>
        <w:rPr>
          <w:rFonts w:ascii="Helvetica Neue" w:hAnsi="Helvetica Neue"/>
          <w:sz w:val="28"/>
          <w:szCs w:val="28"/>
        </w:rPr>
      </w:pPr>
      <w:r w:rsidRPr="00596A08">
        <w:rPr>
          <w:rFonts w:ascii="Helvetica Neue" w:hAnsi="Helvetica Neue"/>
          <w:sz w:val="28"/>
          <w:szCs w:val="28"/>
        </w:rPr>
        <w:t>Develop a committee for each new event.</w:t>
      </w:r>
    </w:p>
    <w:p w14:paraId="2F411813" w14:textId="77777777" w:rsidR="00205E82" w:rsidRPr="00596A08" w:rsidRDefault="00205E82" w:rsidP="00205E82">
      <w:pPr>
        <w:pStyle w:val="ListParagraph"/>
        <w:numPr>
          <w:ilvl w:val="0"/>
          <w:numId w:val="32"/>
        </w:numPr>
        <w:rPr>
          <w:rFonts w:ascii="Helvetica Neue" w:hAnsi="Helvetica Neue"/>
          <w:sz w:val="28"/>
          <w:szCs w:val="28"/>
        </w:rPr>
      </w:pPr>
      <w:r w:rsidRPr="00596A08">
        <w:rPr>
          <w:rFonts w:ascii="Helvetica Neue" w:hAnsi="Helvetica Neue"/>
          <w:sz w:val="28"/>
          <w:szCs w:val="28"/>
        </w:rPr>
        <w:t>Develop a budget for each event that will be held in the next year.</w:t>
      </w:r>
    </w:p>
    <w:p w14:paraId="6F455F33" w14:textId="77777777" w:rsidR="00205E82" w:rsidRPr="00596A08" w:rsidRDefault="00205E82" w:rsidP="00205E82">
      <w:pPr>
        <w:pStyle w:val="ListParagraph"/>
        <w:numPr>
          <w:ilvl w:val="0"/>
          <w:numId w:val="32"/>
        </w:numPr>
        <w:rPr>
          <w:rFonts w:ascii="Helvetica Neue" w:hAnsi="Helvetica Neue"/>
          <w:sz w:val="28"/>
          <w:szCs w:val="28"/>
        </w:rPr>
      </w:pPr>
      <w:r w:rsidRPr="00596A08">
        <w:rPr>
          <w:rFonts w:ascii="Helvetica Neue" w:hAnsi="Helvetica Neue"/>
          <w:sz w:val="28"/>
          <w:szCs w:val="28"/>
        </w:rPr>
        <w:t>Develop a standard reporting form for each fundraiser to use for their final report.</w:t>
      </w:r>
    </w:p>
    <w:p w14:paraId="7689EEE3" w14:textId="77777777" w:rsidR="00205E82" w:rsidRPr="00596A08" w:rsidRDefault="00205E82" w:rsidP="00205E82">
      <w:pPr>
        <w:rPr>
          <w:rFonts w:ascii="Helvetica Neue" w:hAnsi="Helvetica Neue"/>
          <w:b/>
          <w:sz w:val="28"/>
          <w:szCs w:val="28"/>
        </w:rPr>
      </w:pPr>
    </w:p>
    <w:p w14:paraId="249E8216"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December</w:t>
      </w:r>
    </w:p>
    <w:p w14:paraId="18A8CF0E" w14:textId="29B10ADF" w:rsidR="00205E82" w:rsidRPr="00596A08" w:rsidRDefault="00205E82" w:rsidP="00205E82">
      <w:pPr>
        <w:pStyle w:val="ListParagraph"/>
        <w:numPr>
          <w:ilvl w:val="0"/>
          <w:numId w:val="31"/>
        </w:numPr>
        <w:rPr>
          <w:rFonts w:ascii="Helvetica Neue" w:hAnsi="Helvetica Neue"/>
          <w:b/>
          <w:sz w:val="28"/>
          <w:szCs w:val="28"/>
        </w:rPr>
      </w:pPr>
      <w:r w:rsidRPr="00596A08">
        <w:rPr>
          <w:rFonts w:ascii="Helvetica Neue" w:hAnsi="Helvetica Neue"/>
          <w:sz w:val="28"/>
          <w:szCs w:val="28"/>
        </w:rPr>
        <w:t>Submit list of fundraising projects to President-elect to include on the preference sheet.</w:t>
      </w:r>
    </w:p>
    <w:p w14:paraId="1F1C10F3" w14:textId="77777777" w:rsidR="00205E82" w:rsidRPr="00596A08" w:rsidRDefault="00205E82" w:rsidP="00205E82">
      <w:pPr>
        <w:rPr>
          <w:rFonts w:ascii="Helvetica Neue" w:hAnsi="Helvetica Neue"/>
          <w:b/>
          <w:sz w:val="28"/>
          <w:szCs w:val="28"/>
        </w:rPr>
      </w:pPr>
    </w:p>
    <w:p w14:paraId="12C2EAFC"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lastRenderedPageBreak/>
        <w:t>January</w:t>
      </w:r>
    </w:p>
    <w:p w14:paraId="5ABD7B92" w14:textId="77777777" w:rsidR="00205E82" w:rsidRPr="00596A08" w:rsidRDefault="00205E82" w:rsidP="00205E82">
      <w:pPr>
        <w:pStyle w:val="ListParagraph"/>
        <w:numPr>
          <w:ilvl w:val="0"/>
          <w:numId w:val="31"/>
        </w:numPr>
        <w:rPr>
          <w:rFonts w:ascii="Helvetica Neue" w:hAnsi="Helvetica Neue"/>
          <w:b/>
          <w:sz w:val="28"/>
          <w:szCs w:val="28"/>
        </w:rPr>
      </w:pPr>
      <w:r w:rsidRPr="00596A08">
        <w:rPr>
          <w:rFonts w:ascii="Helvetica Neue" w:hAnsi="Helvetica Neue"/>
          <w:sz w:val="28"/>
          <w:szCs w:val="28"/>
        </w:rPr>
        <w:t>Confer with President elect to select chairs for each fundraiser.</w:t>
      </w:r>
    </w:p>
    <w:p w14:paraId="323A6875" w14:textId="77777777" w:rsidR="00205E82" w:rsidRPr="00596A08" w:rsidRDefault="00205E82" w:rsidP="00205E82">
      <w:pPr>
        <w:pStyle w:val="ListParagraph"/>
        <w:numPr>
          <w:ilvl w:val="0"/>
          <w:numId w:val="31"/>
        </w:numPr>
        <w:rPr>
          <w:rFonts w:ascii="Helvetica Neue" w:hAnsi="Helvetica Neue"/>
          <w:b/>
          <w:sz w:val="28"/>
          <w:szCs w:val="28"/>
        </w:rPr>
      </w:pPr>
      <w:r w:rsidRPr="00596A08">
        <w:rPr>
          <w:rFonts w:ascii="Helvetica Neue" w:hAnsi="Helvetica Neue"/>
          <w:sz w:val="28"/>
          <w:szCs w:val="28"/>
        </w:rPr>
        <w:t>Submit a budget for each fundraiser for Finance.</w:t>
      </w:r>
    </w:p>
    <w:p w14:paraId="05C610DF" w14:textId="77777777" w:rsidR="00205E82" w:rsidRPr="00596A08" w:rsidRDefault="00205E82" w:rsidP="00205E82">
      <w:pPr>
        <w:rPr>
          <w:rFonts w:ascii="Helvetica Neue" w:hAnsi="Helvetica Neue"/>
          <w:b/>
          <w:sz w:val="28"/>
          <w:szCs w:val="28"/>
        </w:rPr>
      </w:pPr>
    </w:p>
    <w:p w14:paraId="1A81EF9D" w14:textId="77777777" w:rsidR="00205E82" w:rsidRPr="00596A08" w:rsidRDefault="00205E82" w:rsidP="00205E82">
      <w:pPr>
        <w:pStyle w:val="Heading2"/>
        <w:rPr>
          <w:rFonts w:ascii="Helvetica Neue" w:hAnsi="Helvetica Neue"/>
        </w:rPr>
      </w:pPr>
      <w:bookmarkStart w:id="10" w:name="_Toc455944216"/>
      <w:r w:rsidRPr="00596A08">
        <w:rPr>
          <w:rFonts w:ascii="Helvetica Neue" w:hAnsi="Helvetica Neue"/>
        </w:rPr>
        <w:t>Throughout the year</w:t>
      </w:r>
      <w:bookmarkEnd w:id="10"/>
    </w:p>
    <w:p w14:paraId="05D22125" w14:textId="77777777" w:rsidR="00205E82" w:rsidRPr="00596A08" w:rsidRDefault="00205E82" w:rsidP="00205E82">
      <w:pPr>
        <w:pStyle w:val="ListParagraph"/>
        <w:numPr>
          <w:ilvl w:val="0"/>
          <w:numId w:val="33"/>
        </w:numPr>
        <w:rPr>
          <w:rFonts w:ascii="Helvetica Neue" w:hAnsi="Helvetica Neue"/>
          <w:sz w:val="28"/>
          <w:szCs w:val="28"/>
        </w:rPr>
      </w:pPr>
      <w:r w:rsidRPr="00596A08">
        <w:rPr>
          <w:rFonts w:ascii="Helvetica Neue" w:hAnsi="Helvetica Neue"/>
          <w:sz w:val="28"/>
          <w:szCs w:val="28"/>
        </w:rPr>
        <w:t>Instruct all chairs of fundraising projects to submit promotional materials to you.</w:t>
      </w:r>
    </w:p>
    <w:p w14:paraId="694E4A60"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Coordinate with the Communications Vice President all promotional materials for each fundraiser.</w:t>
      </w:r>
    </w:p>
    <w:p w14:paraId="7B883F14"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Collect fundraiser report within 20 days of the event.  These reports should contain the expenses and income from the events.</w:t>
      </w:r>
    </w:p>
    <w:p w14:paraId="34E8EC49"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Develop fundraising projects that require long-term planning for the future</w:t>
      </w:r>
    </w:p>
    <w:p w14:paraId="66BD7679" w14:textId="77777777" w:rsidR="00205E82" w:rsidRPr="00596A08" w:rsidRDefault="00205E82" w:rsidP="00205E82">
      <w:pPr>
        <w:pStyle w:val="ListParagraph"/>
        <w:numPr>
          <w:ilvl w:val="0"/>
          <w:numId w:val="30"/>
        </w:numPr>
        <w:rPr>
          <w:rFonts w:ascii="Helvetica Neue" w:hAnsi="Helvetica Neue"/>
          <w:sz w:val="28"/>
          <w:szCs w:val="28"/>
        </w:rPr>
      </w:pPr>
      <w:r w:rsidRPr="00596A08">
        <w:rPr>
          <w:rFonts w:ascii="Helvetica Neue" w:hAnsi="Helvetica Neue"/>
          <w:sz w:val="28"/>
          <w:szCs w:val="28"/>
        </w:rPr>
        <w:t>Report outcomes of fundraisers to the Board of Directors.</w:t>
      </w:r>
    </w:p>
    <w:p w14:paraId="07FAD7DE" w14:textId="4DF37483" w:rsidR="00205E82" w:rsidRPr="00596A08" w:rsidRDefault="00205E82">
      <w:pPr>
        <w:rPr>
          <w:rFonts w:ascii="Helvetica Neue" w:hAnsi="Helvetica Neue"/>
          <w:sz w:val="28"/>
          <w:szCs w:val="28"/>
        </w:rPr>
      </w:pPr>
      <w:r w:rsidRPr="00596A08">
        <w:rPr>
          <w:rFonts w:ascii="Helvetica Neue" w:hAnsi="Helvetica Neue"/>
          <w:sz w:val="28"/>
          <w:szCs w:val="28"/>
        </w:rPr>
        <w:br w:type="page"/>
      </w:r>
    </w:p>
    <w:p w14:paraId="69E3236C" w14:textId="5B9F5660" w:rsidR="00205E82" w:rsidRPr="00596A08" w:rsidRDefault="00205E82" w:rsidP="00205E82">
      <w:pPr>
        <w:pStyle w:val="Heading1"/>
        <w:rPr>
          <w:rFonts w:ascii="Helvetica Neue" w:hAnsi="Helvetica Neue"/>
        </w:rPr>
      </w:pPr>
      <w:bookmarkStart w:id="11" w:name="_Toc455944217"/>
      <w:r w:rsidRPr="00596A08">
        <w:rPr>
          <w:rFonts w:ascii="Helvetica Neue" w:hAnsi="Helvetica Neue"/>
        </w:rPr>
        <w:lastRenderedPageBreak/>
        <w:t>Duties of the Membership Vice President</w:t>
      </w:r>
      <w:bookmarkEnd w:id="11"/>
      <w:r w:rsidRPr="00596A08">
        <w:rPr>
          <w:rFonts w:ascii="Helvetica Neue" w:hAnsi="Helvetica Neue"/>
        </w:rPr>
        <w:t xml:space="preserve"> </w:t>
      </w:r>
    </w:p>
    <w:p w14:paraId="49D2DD25"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Job Description</w:t>
      </w:r>
    </w:p>
    <w:p w14:paraId="397AB865" w14:textId="77777777" w:rsidR="00205E82" w:rsidRPr="00596A08" w:rsidRDefault="00205E82" w:rsidP="00205E82">
      <w:pPr>
        <w:rPr>
          <w:rFonts w:ascii="Helvetica Neue" w:hAnsi="Helvetica Neue"/>
          <w:sz w:val="28"/>
          <w:szCs w:val="28"/>
        </w:rPr>
      </w:pPr>
      <w:r w:rsidRPr="00596A08">
        <w:rPr>
          <w:rFonts w:ascii="Helvetica Neue" w:hAnsi="Helvetica Neue"/>
          <w:sz w:val="28"/>
          <w:szCs w:val="28"/>
        </w:rPr>
        <w:t>Bylaws:  The Membership Vice President shall chair the Membership Committee.  The Membership Vice President shall coordinate the Prospective Member events, the Meet-The-New-Members events and the Memorial Hour.</w:t>
      </w:r>
    </w:p>
    <w:p w14:paraId="20AC62A6" w14:textId="77777777" w:rsidR="00205E82" w:rsidRDefault="00205E82" w:rsidP="00205E82">
      <w:pPr>
        <w:rPr>
          <w:rFonts w:ascii="Helvetica Neue" w:hAnsi="Helvetica Neue"/>
          <w:sz w:val="28"/>
          <w:szCs w:val="28"/>
        </w:rPr>
      </w:pPr>
    </w:p>
    <w:p w14:paraId="11B9C2B3" w14:textId="23DD81C1" w:rsidR="006769D4" w:rsidRPr="00596A08" w:rsidRDefault="006769D4" w:rsidP="006769D4">
      <w:pPr>
        <w:rPr>
          <w:rFonts w:ascii="Helvetica Neue" w:hAnsi="Helvetica Neue"/>
          <w:sz w:val="28"/>
          <w:szCs w:val="28"/>
        </w:rPr>
      </w:pPr>
      <w:r w:rsidRPr="00596A08">
        <w:rPr>
          <w:rFonts w:ascii="Helvetica Neue" w:hAnsi="Helvetica Neue"/>
          <w:sz w:val="28"/>
          <w:szCs w:val="28"/>
        </w:rPr>
        <w:t xml:space="preserve">The </w:t>
      </w:r>
      <w:r>
        <w:rPr>
          <w:rFonts w:ascii="Helvetica Neue" w:hAnsi="Helvetica Neue"/>
          <w:sz w:val="28"/>
          <w:szCs w:val="28"/>
        </w:rPr>
        <w:t>Membership</w:t>
      </w:r>
      <w:r w:rsidRPr="00596A08">
        <w:rPr>
          <w:rFonts w:ascii="Helvetica Neue" w:hAnsi="Helvetica Neue"/>
          <w:sz w:val="28"/>
          <w:szCs w:val="28"/>
        </w:rPr>
        <w:t xml:space="preserve"> Vice President shall </w:t>
      </w:r>
      <w:r>
        <w:rPr>
          <w:rFonts w:ascii="Helvetica Neue" w:hAnsi="Helvetica Neue"/>
          <w:sz w:val="28"/>
          <w:szCs w:val="28"/>
        </w:rPr>
        <w:t xml:space="preserve">attend </w:t>
      </w:r>
      <w:r w:rsidRPr="00596A08">
        <w:rPr>
          <w:rFonts w:ascii="Helvetica Neue" w:hAnsi="Helvetica Neue"/>
          <w:sz w:val="28"/>
          <w:szCs w:val="28"/>
        </w:rPr>
        <w:t>the Executive Committee and Board of Directors meetings</w:t>
      </w:r>
      <w:r>
        <w:rPr>
          <w:rFonts w:ascii="Helvetica Neue" w:hAnsi="Helvetica Neue"/>
          <w:sz w:val="28"/>
          <w:szCs w:val="28"/>
        </w:rPr>
        <w:t>.</w:t>
      </w:r>
    </w:p>
    <w:p w14:paraId="6A045905" w14:textId="77777777" w:rsidR="000578DC" w:rsidRDefault="000578DC" w:rsidP="00205E82">
      <w:pPr>
        <w:pStyle w:val="Heading2"/>
        <w:rPr>
          <w:rFonts w:ascii="Helvetica Neue" w:eastAsiaTheme="minorHAnsi" w:hAnsi="Helvetica Neue" w:cstheme="minorBidi"/>
          <w:color w:val="auto"/>
          <w:sz w:val="28"/>
          <w:szCs w:val="28"/>
        </w:rPr>
      </w:pPr>
    </w:p>
    <w:p w14:paraId="10512E62" w14:textId="52BDF759" w:rsidR="00205E82" w:rsidRPr="00596A08" w:rsidRDefault="00205E82" w:rsidP="00205E82">
      <w:pPr>
        <w:pStyle w:val="Heading2"/>
        <w:rPr>
          <w:rFonts w:ascii="Helvetica Neue" w:hAnsi="Helvetica Neue"/>
        </w:rPr>
      </w:pPr>
      <w:bookmarkStart w:id="12" w:name="_Toc455944218"/>
      <w:r w:rsidRPr="00596A08">
        <w:rPr>
          <w:rFonts w:ascii="Helvetica Neue" w:hAnsi="Helvetica Neue"/>
        </w:rPr>
        <w:t>Task</w:t>
      </w:r>
      <w:r w:rsidR="000578DC">
        <w:rPr>
          <w:rFonts w:ascii="Helvetica Neue" w:hAnsi="Helvetica Neue"/>
        </w:rPr>
        <w:t xml:space="preserve"> List</w:t>
      </w:r>
      <w:r w:rsidRPr="00596A08">
        <w:rPr>
          <w:rFonts w:ascii="Helvetica Neue" w:hAnsi="Helvetica Neue"/>
        </w:rPr>
        <w:t>:</w:t>
      </w:r>
      <w:bookmarkEnd w:id="12"/>
    </w:p>
    <w:p w14:paraId="156D224C"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June:</w:t>
      </w:r>
    </w:p>
    <w:p w14:paraId="16C97609" w14:textId="77777777" w:rsidR="00205E82" w:rsidRPr="00596A08" w:rsidRDefault="00205E82" w:rsidP="00205E82">
      <w:pPr>
        <w:pStyle w:val="ListParagraph"/>
        <w:numPr>
          <w:ilvl w:val="0"/>
          <w:numId w:val="34"/>
        </w:numPr>
        <w:rPr>
          <w:rFonts w:ascii="Helvetica Neue" w:hAnsi="Helvetica Neue"/>
          <w:sz w:val="28"/>
          <w:szCs w:val="28"/>
        </w:rPr>
      </w:pPr>
      <w:r w:rsidRPr="00596A08">
        <w:rPr>
          <w:rFonts w:ascii="Helvetica Neue" w:hAnsi="Helvetica Neue"/>
          <w:sz w:val="28"/>
          <w:szCs w:val="28"/>
        </w:rPr>
        <w:t>Meet with the previous Membership Vice President.</w:t>
      </w:r>
    </w:p>
    <w:p w14:paraId="49C1E221" w14:textId="77777777" w:rsidR="00205E82" w:rsidRPr="00596A08" w:rsidRDefault="00205E82" w:rsidP="00205E82">
      <w:pPr>
        <w:pStyle w:val="ListParagraph"/>
        <w:numPr>
          <w:ilvl w:val="0"/>
          <w:numId w:val="34"/>
        </w:numPr>
        <w:rPr>
          <w:rFonts w:ascii="Helvetica Neue" w:hAnsi="Helvetica Neue"/>
          <w:sz w:val="28"/>
          <w:szCs w:val="28"/>
        </w:rPr>
      </w:pPr>
      <w:r w:rsidRPr="00596A08">
        <w:rPr>
          <w:rFonts w:ascii="Helvetica Neue" w:hAnsi="Helvetica Neue"/>
          <w:sz w:val="28"/>
          <w:szCs w:val="28"/>
        </w:rPr>
        <w:t>Fill committee positions.</w:t>
      </w:r>
    </w:p>
    <w:p w14:paraId="2E0CE1EF" w14:textId="77777777" w:rsidR="00205E82" w:rsidRPr="00596A08" w:rsidRDefault="00205E82" w:rsidP="00205E82">
      <w:pPr>
        <w:pStyle w:val="ListParagraph"/>
        <w:numPr>
          <w:ilvl w:val="0"/>
          <w:numId w:val="34"/>
        </w:numPr>
        <w:rPr>
          <w:rFonts w:ascii="Helvetica Neue" w:hAnsi="Helvetica Neue"/>
          <w:sz w:val="28"/>
          <w:szCs w:val="28"/>
        </w:rPr>
      </w:pPr>
      <w:r w:rsidRPr="00596A08">
        <w:rPr>
          <w:rFonts w:ascii="Helvetica Neue" w:hAnsi="Helvetica Neue"/>
          <w:sz w:val="28"/>
          <w:szCs w:val="28"/>
        </w:rPr>
        <w:t>Provide names of additional committee members to the president for the Yearbook.</w:t>
      </w:r>
    </w:p>
    <w:p w14:paraId="3F444E6A" w14:textId="77777777" w:rsidR="00205E82" w:rsidRPr="00596A08" w:rsidRDefault="00205E82" w:rsidP="00205E82">
      <w:pPr>
        <w:pStyle w:val="ListParagraph"/>
        <w:numPr>
          <w:ilvl w:val="0"/>
          <w:numId w:val="34"/>
        </w:numPr>
        <w:rPr>
          <w:rFonts w:ascii="Helvetica Neue" w:hAnsi="Helvetica Neue"/>
          <w:sz w:val="28"/>
          <w:szCs w:val="28"/>
        </w:rPr>
      </w:pPr>
      <w:r w:rsidRPr="00596A08">
        <w:rPr>
          <w:rFonts w:ascii="Helvetica Neue" w:hAnsi="Helvetica Neue"/>
          <w:sz w:val="28"/>
          <w:szCs w:val="28"/>
        </w:rPr>
        <w:t>Plan and schedule a Prospective Member event in the October and March.</w:t>
      </w:r>
    </w:p>
    <w:p w14:paraId="3A810203" w14:textId="77777777" w:rsidR="00205E82" w:rsidRPr="00596A08" w:rsidRDefault="00205E82" w:rsidP="00205E82">
      <w:pPr>
        <w:pStyle w:val="ListParagraph"/>
        <w:numPr>
          <w:ilvl w:val="0"/>
          <w:numId w:val="34"/>
        </w:numPr>
        <w:rPr>
          <w:rFonts w:ascii="Helvetica Neue" w:hAnsi="Helvetica Neue"/>
          <w:sz w:val="28"/>
          <w:szCs w:val="28"/>
        </w:rPr>
      </w:pPr>
      <w:r w:rsidRPr="00596A08">
        <w:rPr>
          <w:rFonts w:ascii="Helvetica Neue" w:hAnsi="Helvetica Neue"/>
          <w:sz w:val="28"/>
          <w:szCs w:val="28"/>
        </w:rPr>
        <w:t>Plan and schedule a Meet-The-New-Members program in October and March.</w:t>
      </w:r>
    </w:p>
    <w:p w14:paraId="02370E33" w14:textId="77777777" w:rsidR="00205E82" w:rsidRPr="00596A08" w:rsidRDefault="00205E82" w:rsidP="00205E82">
      <w:pPr>
        <w:rPr>
          <w:rFonts w:ascii="Helvetica Neue" w:hAnsi="Helvetica Neue"/>
          <w:color w:val="FF0000"/>
          <w:sz w:val="28"/>
          <w:szCs w:val="28"/>
        </w:rPr>
      </w:pPr>
    </w:p>
    <w:p w14:paraId="15287D97"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Summer:</w:t>
      </w:r>
    </w:p>
    <w:p w14:paraId="4D66D323" w14:textId="77777777" w:rsidR="00205E82" w:rsidRPr="00596A08" w:rsidRDefault="00205E82" w:rsidP="00205E82">
      <w:pPr>
        <w:pStyle w:val="ListParagraph"/>
        <w:numPr>
          <w:ilvl w:val="0"/>
          <w:numId w:val="35"/>
        </w:numPr>
        <w:rPr>
          <w:rFonts w:ascii="Helvetica Neue" w:hAnsi="Helvetica Neue"/>
          <w:b/>
          <w:sz w:val="28"/>
          <w:szCs w:val="28"/>
        </w:rPr>
      </w:pPr>
      <w:r w:rsidRPr="00596A08">
        <w:rPr>
          <w:rFonts w:ascii="Helvetica Neue" w:hAnsi="Helvetica Neue"/>
          <w:sz w:val="28"/>
          <w:szCs w:val="28"/>
        </w:rPr>
        <w:t>Meet with the Membership Committee to share ideas and assign duties.</w:t>
      </w:r>
    </w:p>
    <w:p w14:paraId="7CBEC8EB" w14:textId="77777777" w:rsidR="00205E82" w:rsidRPr="00596A08" w:rsidRDefault="00205E82" w:rsidP="00205E82">
      <w:pPr>
        <w:pStyle w:val="ListParagraph"/>
        <w:numPr>
          <w:ilvl w:val="0"/>
          <w:numId w:val="35"/>
        </w:numPr>
        <w:rPr>
          <w:rFonts w:ascii="Helvetica Neue" w:hAnsi="Helvetica Neue"/>
          <w:b/>
          <w:sz w:val="28"/>
          <w:szCs w:val="28"/>
        </w:rPr>
      </w:pPr>
      <w:r w:rsidRPr="00596A08">
        <w:rPr>
          <w:rFonts w:ascii="Helvetica Neue" w:hAnsi="Helvetica Neue"/>
          <w:sz w:val="28"/>
          <w:szCs w:val="28"/>
        </w:rPr>
        <w:t>Start planning the Memorial Hour coordinating with the Music Committee (you may appoint a separate chair for he Memorial Hour or plan it yourself).</w:t>
      </w:r>
    </w:p>
    <w:p w14:paraId="3E2ECC18" w14:textId="77777777" w:rsidR="00205E82" w:rsidRPr="00596A08" w:rsidRDefault="00205E82" w:rsidP="00205E82">
      <w:pPr>
        <w:pStyle w:val="ListParagraph"/>
        <w:rPr>
          <w:rFonts w:ascii="Helvetica Neue" w:hAnsi="Helvetica Neue"/>
          <w:b/>
          <w:sz w:val="28"/>
          <w:szCs w:val="28"/>
        </w:rPr>
      </w:pPr>
    </w:p>
    <w:p w14:paraId="24587DC7"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August:</w:t>
      </w:r>
    </w:p>
    <w:p w14:paraId="71DDF296" w14:textId="77777777" w:rsidR="00205E82" w:rsidRPr="00596A08" w:rsidRDefault="00205E82" w:rsidP="00205E82">
      <w:pPr>
        <w:pStyle w:val="ListParagraph"/>
        <w:numPr>
          <w:ilvl w:val="0"/>
          <w:numId w:val="35"/>
        </w:numPr>
        <w:rPr>
          <w:rFonts w:ascii="Helvetica Neue" w:hAnsi="Helvetica Neue"/>
          <w:b/>
          <w:sz w:val="28"/>
          <w:szCs w:val="28"/>
        </w:rPr>
      </w:pPr>
      <w:r w:rsidRPr="00596A08">
        <w:rPr>
          <w:rFonts w:ascii="Helvetica Neue" w:hAnsi="Helvetica Neue"/>
          <w:sz w:val="28"/>
          <w:szCs w:val="28"/>
        </w:rPr>
        <w:t>In early August the Membership Committee should telephone all members who have not paid their dues for the current year.</w:t>
      </w:r>
    </w:p>
    <w:p w14:paraId="6AB066A4" w14:textId="77777777" w:rsidR="00205E82" w:rsidRPr="00596A08" w:rsidRDefault="00205E82" w:rsidP="00205E82">
      <w:pPr>
        <w:pStyle w:val="ListParagraph"/>
        <w:numPr>
          <w:ilvl w:val="0"/>
          <w:numId w:val="35"/>
        </w:numPr>
        <w:rPr>
          <w:rFonts w:ascii="Helvetica Neue" w:hAnsi="Helvetica Neue"/>
          <w:b/>
          <w:sz w:val="28"/>
          <w:szCs w:val="28"/>
        </w:rPr>
      </w:pPr>
      <w:r w:rsidRPr="00596A08">
        <w:rPr>
          <w:rFonts w:ascii="Helvetica Neue" w:hAnsi="Helvetica Neue"/>
          <w:sz w:val="28"/>
          <w:szCs w:val="28"/>
        </w:rPr>
        <w:t>Telephone receptionists can help with contacting these members who have not renewed as of early August.</w:t>
      </w:r>
    </w:p>
    <w:p w14:paraId="0C5E8F0D" w14:textId="77777777" w:rsidR="00205E82" w:rsidRPr="00596A08" w:rsidRDefault="00205E82" w:rsidP="00205E82">
      <w:pPr>
        <w:pStyle w:val="ListParagraph"/>
        <w:numPr>
          <w:ilvl w:val="0"/>
          <w:numId w:val="35"/>
        </w:numPr>
        <w:rPr>
          <w:rFonts w:ascii="Helvetica Neue" w:hAnsi="Helvetica Neue"/>
          <w:b/>
          <w:sz w:val="28"/>
          <w:szCs w:val="28"/>
        </w:rPr>
      </w:pPr>
      <w:r w:rsidRPr="00596A08">
        <w:rPr>
          <w:rFonts w:ascii="Helvetica Neue" w:hAnsi="Helvetica Neue"/>
          <w:sz w:val="28"/>
          <w:szCs w:val="28"/>
        </w:rPr>
        <w:t>A membership count should be made and the gains or losses reported to the board in September.</w:t>
      </w:r>
    </w:p>
    <w:p w14:paraId="22A2A7A9" w14:textId="77777777" w:rsidR="00205E82" w:rsidRPr="00596A08" w:rsidRDefault="00205E82" w:rsidP="00205E82">
      <w:pPr>
        <w:rPr>
          <w:rFonts w:ascii="Helvetica Neue" w:hAnsi="Helvetica Neue"/>
          <w:b/>
          <w:sz w:val="28"/>
          <w:szCs w:val="28"/>
        </w:rPr>
      </w:pPr>
    </w:p>
    <w:p w14:paraId="5506D23D" w14:textId="77777777" w:rsidR="00205E82" w:rsidRPr="00596A08" w:rsidRDefault="00205E82" w:rsidP="00205E82">
      <w:pPr>
        <w:rPr>
          <w:rFonts w:ascii="Helvetica Neue" w:hAnsi="Helvetica Neue"/>
          <w:b/>
          <w:sz w:val="28"/>
          <w:szCs w:val="28"/>
        </w:rPr>
      </w:pPr>
    </w:p>
    <w:p w14:paraId="01BC51D2"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October:</w:t>
      </w:r>
    </w:p>
    <w:p w14:paraId="309B88BB" w14:textId="77777777" w:rsidR="00205E82" w:rsidRPr="00596A08" w:rsidRDefault="00205E82" w:rsidP="00205E82">
      <w:pPr>
        <w:pStyle w:val="ListParagraph"/>
        <w:numPr>
          <w:ilvl w:val="0"/>
          <w:numId w:val="36"/>
        </w:numPr>
        <w:rPr>
          <w:rFonts w:ascii="Helvetica Neue" w:hAnsi="Helvetica Neue"/>
          <w:b/>
          <w:sz w:val="28"/>
          <w:szCs w:val="28"/>
        </w:rPr>
      </w:pPr>
      <w:r w:rsidRPr="00596A08">
        <w:rPr>
          <w:rFonts w:ascii="Helvetica Neue" w:hAnsi="Helvetica Neue"/>
          <w:sz w:val="28"/>
          <w:szCs w:val="28"/>
        </w:rPr>
        <w:t>Host a Prospective Member event.</w:t>
      </w:r>
    </w:p>
    <w:p w14:paraId="59D9448D" w14:textId="77777777" w:rsidR="00205E82" w:rsidRPr="00596A08" w:rsidRDefault="00205E82" w:rsidP="00205E82">
      <w:pPr>
        <w:pStyle w:val="ListParagraph"/>
        <w:numPr>
          <w:ilvl w:val="0"/>
          <w:numId w:val="36"/>
        </w:numPr>
        <w:rPr>
          <w:rFonts w:ascii="Helvetica Neue" w:hAnsi="Helvetica Neue"/>
          <w:b/>
          <w:sz w:val="28"/>
          <w:szCs w:val="28"/>
        </w:rPr>
      </w:pPr>
      <w:r w:rsidRPr="00596A08">
        <w:rPr>
          <w:rFonts w:ascii="Helvetica Neue" w:hAnsi="Helvetica Neue"/>
          <w:sz w:val="28"/>
          <w:szCs w:val="28"/>
        </w:rPr>
        <w:t>Present a Meet-The-New-Members program.</w:t>
      </w:r>
    </w:p>
    <w:p w14:paraId="7F27C529" w14:textId="77777777" w:rsidR="00205E82" w:rsidRPr="00596A08" w:rsidRDefault="00205E82" w:rsidP="00205E82">
      <w:pPr>
        <w:rPr>
          <w:rFonts w:ascii="Helvetica Neue" w:hAnsi="Helvetica Neue"/>
          <w:b/>
          <w:sz w:val="28"/>
          <w:szCs w:val="28"/>
        </w:rPr>
      </w:pPr>
    </w:p>
    <w:p w14:paraId="33C3C456"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March:</w:t>
      </w:r>
    </w:p>
    <w:p w14:paraId="784FD641" w14:textId="77777777" w:rsidR="00205E82" w:rsidRPr="00596A08" w:rsidRDefault="00205E82" w:rsidP="00205E82">
      <w:pPr>
        <w:pStyle w:val="ListParagraph"/>
        <w:numPr>
          <w:ilvl w:val="0"/>
          <w:numId w:val="37"/>
        </w:numPr>
        <w:rPr>
          <w:rFonts w:ascii="Helvetica Neue" w:hAnsi="Helvetica Neue"/>
          <w:b/>
          <w:sz w:val="28"/>
          <w:szCs w:val="28"/>
        </w:rPr>
      </w:pPr>
      <w:r w:rsidRPr="00596A08">
        <w:rPr>
          <w:rFonts w:ascii="Helvetica Neue" w:hAnsi="Helvetica Neue"/>
          <w:sz w:val="28"/>
          <w:szCs w:val="28"/>
        </w:rPr>
        <w:t>Host a Prospective Member event.</w:t>
      </w:r>
    </w:p>
    <w:p w14:paraId="29DB729A" w14:textId="77777777" w:rsidR="00205E82" w:rsidRPr="00596A08" w:rsidRDefault="00205E82" w:rsidP="00205E82">
      <w:pPr>
        <w:pStyle w:val="ListParagraph"/>
        <w:numPr>
          <w:ilvl w:val="0"/>
          <w:numId w:val="37"/>
        </w:numPr>
        <w:rPr>
          <w:rFonts w:ascii="Helvetica Neue" w:hAnsi="Helvetica Neue"/>
          <w:b/>
          <w:sz w:val="28"/>
          <w:szCs w:val="28"/>
        </w:rPr>
      </w:pPr>
      <w:r w:rsidRPr="00596A08">
        <w:rPr>
          <w:rFonts w:ascii="Helvetica Neue" w:hAnsi="Helvetica Neue"/>
          <w:sz w:val="28"/>
          <w:szCs w:val="28"/>
        </w:rPr>
        <w:t>Present a Meet-The-New-Members program.</w:t>
      </w:r>
    </w:p>
    <w:p w14:paraId="62C84281" w14:textId="77777777" w:rsidR="00205E82" w:rsidRPr="00596A08" w:rsidRDefault="00205E82" w:rsidP="00205E82">
      <w:pPr>
        <w:pStyle w:val="ListParagraph"/>
        <w:numPr>
          <w:ilvl w:val="0"/>
          <w:numId w:val="37"/>
        </w:numPr>
        <w:rPr>
          <w:rFonts w:ascii="Helvetica Neue" w:hAnsi="Helvetica Neue"/>
          <w:b/>
          <w:sz w:val="28"/>
          <w:szCs w:val="28"/>
        </w:rPr>
      </w:pPr>
      <w:r w:rsidRPr="00596A08">
        <w:rPr>
          <w:rFonts w:ascii="Helvetica Neue" w:hAnsi="Helvetica Neue"/>
          <w:sz w:val="28"/>
          <w:szCs w:val="28"/>
        </w:rPr>
        <w:t>Start planning the Memorial Hour coordinating with the Music Committee and include the Memorial Hour script (Note: you may appoint a separate chair for the Memorial Hour or plan it yourself).</w:t>
      </w:r>
    </w:p>
    <w:p w14:paraId="37AC306C" w14:textId="77777777" w:rsidR="00205E82" w:rsidRPr="00596A08" w:rsidRDefault="00205E82" w:rsidP="00205E82">
      <w:pPr>
        <w:rPr>
          <w:rFonts w:ascii="Helvetica Neue" w:hAnsi="Helvetica Neue"/>
          <w:b/>
          <w:sz w:val="28"/>
          <w:szCs w:val="28"/>
        </w:rPr>
      </w:pPr>
    </w:p>
    <w:p w14:paraId="63CA65BD"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April:</w:t>
      </w:r>
    </w:p>
    <w:p w14:paraId="66AE00F0" w14:textId="77777777" w:rsidR="00205E82" w:rsidRPr="00596A08" w:rsidRDefault="00205E82" w:rsidP="00205E82">
      <w:pPr>
        <w:pStyle w:val="ListParagraph"/>
        <w:numPr>
          <w:ilvl w:val="0"/>
          <w:numId w:val="38"/>
        </w:numPr>
        <w:rPr>
          <w:rFonts w:ascii="Helvetica Neue" w:hAnsi="Helvetica Neue"/>
          <w:b/>
          <w:sz w:val="28"/>
          <w:szCs w:val="28"/>
        </w:rPr>
      </w:pPr>
      <w:r w:rsidRPr="00596A08">
        <w:rPr>
          <w:rFonts w:ascii="Helvetica Neue" w:hAnsi="Helvetica Neue"/>
          <w:sz w:val="28"/>
          <w:szCs w:val="28"/>
        </w:rPr>
        <w:t>Continue with the Memorial Hour planning.</w:t>
      </w:r>
    </w:p>
    <w:p w14:paraId="3C66EC00" w14:textId="77777777" w:rsidR="00205E82" w:rsidRPr="00596A08" w:rsidRDefault="00205E82" w:rsidP="00205E82">
      <w:pPr>
        <w:pStyle w:val="ListParagraph"/>
        <w:numPr>
          <w:ilvl w:val="0"/>
          <w:numId w:val="38"/>
        </w:numPr>
        <w:rPr>
          <w:rFonts w:ascii="Helvetica Neue" w:hAnsi="Helvetica Neue"/>
          <w:b/>
          <w:sz w:val="28"/>
          <w:szCs w:val="28"/>
        </w:rPr>
      </w:pPr>
      <w:r w:rsidRPr="00596A08">
        <w:rPr>
          <w:rFonts w:ascii="Helvetica Neue" w:hAnsi="Helvetica Neue"/>
          <w:sz w:val="28"/>
          <w:szCs w:val="28"/>
        </w:rPr>
        <w:t>Prepare the Memorial Hour script.</w:t>
      </w:r>
    </w:p>
    <w:p w14:paraId="53789CA8" w14:textId="77777777" w:rsidR="00205E82" w:rsidRPr="00596A08" w:rsidRDefault="00205E82" w:rsidP="00205E82">
      <w:pPr>
        <w:pStyle w:val="ListParagraph"/>
        <w:numPr>
          <w:ilvl w:val="0"/>
          <w:numId w:val="38"/>
        </w:numPr>
        <w:rPr>
          <w:rFonts w:ascii="Helvetica Neue" w:hAnsi="Helvetica Neue"/>
          <w:b/>
          <w:sz w:val="28"/>
          <w:szCs w:val="28"/>
        </w:rPr>
      </w:pPr>
      <w:r w:rsidRPr="00596A08">
        <w:rPr>
          <w:rFonts w:ascii="Helvetica Neue" w:hAnsi="Helvetica Neue"/>
          <w:sz w:val="28"/>
          <w:szCs w:val="28"/>
        </w:rPr>
        <w:t>With the Administrative Assistant prepare a program for the Memorial Hour and reproduce for the members.</w:t>
      </w:r>
    </w:p>
    <w:p w14:paraId="551EBF02" w14:textId="77777777" w:rsidR="00205E82" w:rsidRPr="00596A08" w:rsidRDefault="00205E82" w:rsidP="00205E82">
      <w:pPr>
        <w:pStyle w:val="ListParagraph"/>
        <w:numPr>
          <w:ilvl w:val="0"/>
          <w:numId w:val="38"/>
        </w:numPr>
        <w:rPr>
          <w:rFonts w:ascii="Helvetica Neue" w:hAnsi="Helvetica Neue"/>
          <w:b/>
          <w:sz w:val="28"/>
          <w:szCs w:val="28"/>
        </w:rPr>
      </w:pPr>
      <w:r w:rsidRPr="00596A08">
        <w:rPr>
          <w:rFonts w:ascii="Helvetica Neue" w:hAnsi="Helvetica Neue"/>
          <w:sz w:val="28"/>
          <w:szCs w:val="28"/>
        </w:rPr>
        <w:t>Arrangement of the room and any technical needs should be coordinated with the Administrative Assistant.</w:t>
      </w:r>
    </w:p>
    <w:p w14:paraId="179291BC" w14:textId="77777777" w:rsidR="00205E82" w:rsidRPr="00596A08" w:rsidRDefault="00205E82" w:rsidP="00205E82">
      <w:pPr>
        <w:rPr>
          <w:rFonts w:ascii="Helvetica Neue" w:hAnsi="Helvetica Neue"/>
          <w:b/>
          <w:sz w:val="28"/>
          <w:szCs w:val="28"/>
        </w:rPr>
      </w:pPr>
    </w:p>
    <w:p w14:paraId="6CEDA340"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May:</w:t>
      </w:r>
    </w:p>
    <w:p w14:paraId="739CB2CD" w14:textId="77777777" w:rsidR="00205E82" w:rsidRPr="00596A08" w:rsidRDefault="00205E82" w:rsidP="00205E82">
      <w:pPr>
        <w:pStyle w:val="ListParagraph"/>
        <w:numPr>
          <w:ilvl w:val="0"/>
          <w:numId w:val="44"/>
        </w:numPr>
        <w:rPr>
          <w:rFonts w:ascii="Helvetica Neue" w:hAnsi="Helvetica Neue"/>
          <w:b/>
          <w:sz w:val="28"/>
          <w:szCs w:val="28"/>
        </w:rPr>
      </w:pPr>
      <w:r w:rsidRPr="00596A08">
        <w:rPr>
          <w:rFonts w:ascii="Helvetica Neue" w:hAnsi="Helvetica Neue"/>
          <w:sz w:val="28"/>
          <w:szCs w:val="28"/>
        </w:rPr>
        <w:t>The Memorial Hour is held on the first Wednesday in May.</w:t>
      </w:r>
    </w:p>
    <w:p w14:paraId="5D8459AF" w14:textId="77777777" w:rsidR="00205E82" w:rsidRPr="00596A08" w:rsidRDefault="00205E82" w:rsidP="00205E82">
      <w:pPr>
        <w:pStyle w:val="ListParagraph"/>
        <w:numPr>
          <w:ilvl w:val="0"/>
          <w:numId w:val="39"/>
        </w:numPr>
        <w:rPr>
          <w:rFonts w:ascii="Helvetica Neue" w:hAnsi="Helvetica Neue"/>
          <w:b/>
          <w:sz w:val="28"/>
          <w:szCs w:val="28"/>
        </w:rPr>
      </w:pPr>
      <w:r w:rsidRPr="00596A08">
        <w:rPr>
          <w:rFonts w:ascii="Helvetica Neue" w:hAnsi="Helvetica Neue"/>
          <w:sz w:val="28"/>
          <w:szCs w:val="28"/>
        </w:rPr>
        <w:t>Facilitate the Memorial Hour program.</w:t>
      </w:r>
    </w:p>
    <w:p w14:paraId="3971681D" w14:textId="77777777" w:rsidR="00205E82" w:rsidRPr="00596A08" w:rsidRDefault="00205E82" w:rsidP="00205E82">
      <w:pPr>
        <w:pStyle w:val="ListParagraph"/>
        <w:numPr>
          <w:ilvl w:val="0"/>
          <w:numId w:val="39"/>
        </w:numPr>
        <w:rPr>
          <w:rFonts w:ascii="Helvetica Neue" w:hAnsi="Helvetica Neue"/>
          <w:b/>
          <w:sz w:val="28"/>
          <w:szCs w:val="28"/>
        </w:rPr>
      </w:pPr>
      <w:r w:rsidRPr="00596A08">
        <w:rPr>
          <w:rFonts w:ascii="Helvetica Neue" w:hAnsi="Helvetica Neue"/>
          <w:sz w:val="28"/>
          <w:szCs w:val="28"/>
        </w:rPr>
        <w:t>Pass on the committee folder at the President’s Orientation.</w:t>
      </w:r>
    </w:p>
    <w:p w14:paraId="4EB3FCB2" w14:textId="77777777" w:rsidR="00205E82" w:rsidRPr="00596A08" w:rsidRDefault="00205E82" w:rsidP="00205E82">
      <w:pPr>
        <w:pStyle w:val="ListParagraph"/>
        <w:numPr>
          <w:ilvl w:val="0"/>
          <w:numId w:val="39"/>
        </w:numPr>
        <w:rPr>
          <w:rFonts w:ascii="Helvetica Neue" w:hAnsi="Helvetica Neue"/>
          <w:b/>
          <w:sz w:val="28"/>
          <w:szCs w:val="28"/>
        </w:rPr>
      </w:pPr>
      <w:r w:rsidRPr="00596A08">
        <w:rPr>
          <w:rFonts w:ascii="Helvetica Neue" w:hAnsi="Helvetica Neue"/>
          <w:sz w:val="28"/>
          <w:szCs w:val="28"/>
        </w:rPr>
        <w:t>Complete the report on the year’s events and give to the President and the Administrative Assistant.</w:t>
      </w:r>
    </w:p>
    <w:p w14:paraId="69F22289" w14:textId="77777777" w:rsidR="00205E82" w:rsidRPr="00596A08" w:rsidRDefault="00205E82" w:rsidP="00205E82">
      <w:pPr>
        <w:pStyle w:val="ListParagraph"/>
        <w:numPr>
          <w:ilvl w:val="0"/>
          <w:numId w:val="39"/>
        </w:numPr>
        <w:rPr>
          <w:rFonts w:ascii="Helvetica Neue" w:hAnsi="Helvetica Neue"/>
          <w:b/>
          <w:sz w:val="28"/>
          <w:szCs w:val="28"/>
        </w:rPr>
      </w:pPr>
      <w:r w:rsidRPr="00596A08">
        <w:rPr>
          <w:rFonts w:ascii="Helvetica Neue" w:hAnsi="Helvetica Neue"/>
          <w:sz w:val="28"/>
          <w:szCs w:val="28"/>
        </w:rPr>
        <w:t>Update the task list.</w:t>
      </w:r>
    </w:p>
    <w:p w14:paraId="0923D4DD" w14:textId="77777777" w:rsidR="00205E82" w:rsidRPr="00596A08" w:rsidRDefault="00205E82" w:rsidP="00205E82">
      <w:pPr>
        <w:rPr>
          <w:rFonts w:ascii="Helvetica Neue" w:hAnsi="Helvetica Neue"/>
          <w:b/>
          <w:sz w:val="28"/>
          <w:szCs w:val="28"/>
        </w:rPr>
      </w:pPr>
    </w:p>
    <w:p w14:paraId="3EA9D5C3" w14:textId="77777777" w:rsidR="00205E82" w:rsidRPr="00596A08" w:rsidRDefault="00205E82" w:rsidP="00205E82">
      <w:pPr>
        <w:rPr>
          <w:rFonts w:ascii="Helvetica Neue" w:hAnsi="Helvetica Neue"/>
          <w:b/>
          <w:sz w:val="28"/>
          <w:szCs w:val="28"/>
        </w:rPr>
      </w:pPr>
    </w:p>
    <w:p w14:paraId="147A6B84"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Throughout the year tasks:</w:t>
      </w:r>
    </w:p>
    <w:p w14:paraId="377B59FB" w14:textId="77777777" w:rsidR="00205E82" w:rsidRPr="00596A08" w:rsidRDefault="00205E82" w:rsidP="00205E82">
      <w:pPr>
        <w:pStyle w:val="ListParagraph"/>
        <w:numPr>
          <w:ilvl w:val="0"/>
          <w:numId w:val="45"/>
        </w:numPr>
        <w:rPr>
          <w:rFonts w:ascii="Helvetica Neue" w:hAnsi="Helvetica Neue"/>
          <w:b/>
          <w:sz w:val="28"/>
          <w:szCs w:val="28"/>
        </w:rPr>
      </w:pPr>
      <w:r w:rsidRPr="00596A08">
        <w:rPr>
          <w:rFonts w:ascii="Helvetica Neue" w:hAnsi="Helvetica Neue"/>
          <w:sz w:val="28"/>
          <w:szCs w:val="28"/>
        </w:rPr>
        <w:t>Coordinate with the Communications Vice President all publicity and printed materials including the programs, invitations, informational packets and public and social media.</w:t>
      </w:r>
    </w:p>
    <w:p w14:paraId="1237C069" w14:textId="77777777" w:rsidR="00205E82" w:rsidRPr="00596A08" w:rsidRDefault="00205E82" w:rsidP="00205E82">
      <w:pPr>
        <w:pStyle w:val="ListParagraph"/>
        <w:numPr>
          <w:ilvl w:val="0"/>
          <w:numId w:val="40"/>
        </w:numPr>
        <w:rPr>
          <w:rFonts w:ascii="Helvetica Neue" w:hAnsi="Helvetica Neue"/>
          <w:b/>
          <w:sz w:val="28"/>
          <w:szCs w:val="28"/>
        </w:rPr>
      </w:pPr>
      <w:r w:rsidRPr="00596A08">
        <w:rPr>
          <w:rFonts w:ascii="Helvetica Neue" w:hAnsi="Helvetica Neue"/>
          <w:sz w:val="28"/>
          <w:szCs w:val="28"/>
        </w:rPr>
        <w:lastRenderedPageBreak/>
        <w:t>Call prospective members who have contacted the club directly to follow up, answer questions and invite to a prospective members’ event.</w:t>
      </w:r>
    </w:p>
    <w:p w14:paraId="7FDD47E5" w14:textId="77777777" w:rsidR="00205E82" w:rsidRPr="00596A08" w:rsidRDefault="00205E82" w:rsidP="00205E82">
      <w:pPr>
        <w:pStyle w:val="ListParagraph"/>
        <w:numPr>
          <w:ilvl w:val="0"/>
          <w:numId w:val="40"/>
        </w:numPr>
        <w:rPr>
          <w:rFonts w:ascii="Helvetica Neue" w:hAnsi="Helvetica Neue"/>
          <w:b/>
          <w:sz w:val="28"/>
          <w:szCs w:val="28"/>
        </w:rPr>
      </w:pPr>
      <w:r w:rsidRPr="00596A08">
        <w:rPr>
          <w:rFonts w:ascii="Helvetica Neue" w:hAnsi="Helvetica Neue"/>
          <w:sz w:val="28"/>
          <w:szCs w:val="28"/>
        </w:rPr>
        <w:t>Encourage sponsors to get their new members integrated into club activities throughout the year.</w:t>
      </w:r>
    </w:p>
    <w:p w14:paraId="671C0E88" w14:textId="77777777" w:rsidR="00205E82" w:rsidRPr="00596A08" w:rsidRDefault="00205E82" w:rsidP="00205E82">
      <w:pPr>
        <w:pStyle w:val="ListParagraph"/>
        <w:numPr>
          <w:ilvl w:val="0"/>
          <w:numId w:val="40"/>
        </w:numPr>
        <w:rPr>
          <w:rFonts w:ascii="Helvetica Neue" w:hAnsi="Helvetica Neue"/>
          <w:b/>
          <w:sz w:val="28"/>
          <w:szCs w:val="28"/>
        </w:rPr>
      </w:pPr>
      <w:r w:rsidRPr="00596A08">
        <w:rPr>
          <w:rFonts w:ascii="Helvetica Neue" w:hAnsi="Helvetica Neue"/>
          <w:sz w:val="28"/>
          <w:szCs w:val="28"/>
        </w:rPr>
        <w:t>Monitor membership names and numbers through the Administrative Assistant.</w:t>
      </w:r>
    </w:p>
    <w:p w14:paraId="3A665870" w14:textId="77777777" w:rsidR="00205E82" w:rsidRPr="00596A08" w:rsidRDefault="00205E82" w:rsidP="00205E82">
      <w:pPr>
        <w:pStyle w:val="ListParagraph"/>
        <w:numPr>
          <w:ilvl w:val="0"/>
          <w:numId w:val="40"/>
        </w:numPr>
        <w:rPr>
          <w:rFonts w:ascii="Helvetica Neue" w:hAnsi="Helvetica Neue"/>
          <w:b/>
          <w:sz w:val="28"/>
          <w:szCs w:val="28"/>
        </w:rPr>
      </w:pPr>
      <w:r w:rsidRPr="00596A08">
        <w:rPr>
          <w:rFonts w:ascii="Helvetica Neue" w:hAnsi="Helvetica Neue"/>
          <w:sz w:val="28"/>
          <w:szCs w:val="28"/>
        </w:rPr>
        <w:t>Remind members to be thinking of friends who could be prospective members.</w:t>
      </w:r>
    </w:p>
    <w:p w14:paraId="035BA326" w14:textId="77777777" w:rsidR="00205E82" w:rsidRPr="00596A08" w:rsidRDefault="00205E82" w:rsidP="00205E82">
      <w:pPr>
        <w:pStyle w:val="ListParagraph"/>
        <w:numPr>
          <w:ilvl w:val="0"/>
          <w:numId w:val="40"/>
        </w:numPr>
        <w:rPr>
          <w:rFonts w:ascii="Helvetica Neue" w:hAnsi="Helvetica Neue"/>
          <w:b/>
          <w:sz w:val="28"/>
          <w:szCs w:val="28"/>
        </w:rPr>
      </w:pPr>
      <w:r w:rsidRPr="00596A08">
        <w:rPr>
          <w:rFonts w:ascii="Helvetica Neue" w:hAnsi="Helvetica Neue"/>
          <w:sz w:val="28"/>
          <w:szCs w:val="28"/>
        </w:rPr>
        <w:t>Post reminders in the newsletter encouraging members to bring potential members.</w:t>
      </w:r>
    </w:p>
    <w:p w14:paraId="6D8E8FD7" w14:textId="77777777" w:rsidR="00205E82" w:rsidRPr="00596A08" w:rsidRDefault="00205E82" w:rsidP="00205E82">
      <w:pPr>
        <w:pStyle w:val="ListParagraph"/>
        <w:numPr>
          <w:ilvl w:val="0"/>
          <w:numId w:val="40"/>
        </w:numPr>
        <w:rPr>
          <w:rFonts w:ascii="Helvetica Neue" w:hAnsi="Helvetica Neue"/>
          <w:b/>
          <w:sz w:val="28"/>
          <w:szCs w:val="28"/>
        </w:rPr>
      </w:pPr>
      <w:r w:rsidRPr="00596A08">
        <w:rPr>
          <w:rFonts w:ascii="Helvetica Neue" w:hAnsi="Helvetica Neue"/>
          <w:sz w:val="28"/>
          <w:szCs w:val="28"/>
        </w:rPr>
        <w:t>Work with the Administrative Assistant to be sure all the new member names and addresses are listed in the newsletter, made available to the general membership and the mailing list is kept updated.</w:t>
      </w:r>
    </w:p>
    <w:p w14:paraId="11311D4D" w14:textId="77777777" w:rsidR="00205E82" w:rsidRPr="00596A08" w:rsidRDefault="00205E82" w:rsidP="00205E82">
      <w:pPr>
        <w:pStyle w:val="ListParagraph"/>
        <w:numPr>
          <w:ilvl w:val="0"/>
          <w:numId w:val="40"/>
        </w:numPr>
        <w:rPr>
          <w:rFonts w:ascii="Helvetica Neue" w:hAnsi="Helvetica Neue"/>
          <w:b/>
          <w:color w:val="00B050"/>
          <w:sz w:val="28"/>
          <w:szCs w:val="28"/>
        </w:rPr>
      </w:pPr>
      <w:r w:rsidRPr="00596A08">
        <w:rPr>
          <w:rFonts w:ascii="Helvetica Neue" w:hAnsi="Helvetica Neue"/>
          <w:sz w:val="28"/>
          <w:szCs w:val="28"/>
        </w:rPr>
        <w:t>The Administrative Assistant will prepare a letter of welcome to new members to be signed and sent out by the President.</w:t>
      </w:r>
    </w:p>
    <w:p w14:paraId="243DBF8F" w14:textId="77777777" w:rsidR="00205E82" w:rsidRPr="00596A08" w:rsidRDefault="00205E82" w:rsidP="00205E82">
      <w:pPr>
        <w:pStyle w:val="ListParagraph"/>
        <w:numPr>
          <w:ilvl w:val="0"/>
          <w:numId w:val="40"/>
        </w:numPr>
        <w:rPr>
          <w:rFonts w:ascii="Helvetica Neue" w:hAnsi="Helvetica Neue"/>
          <w:b/>
          <w:sz w:val="28"/>
          <w:szCs w:val="28"/>
        </w:rPr>
      </w:pPr>
      <w:r w:rsidRPr="00596A08">
        <w:rPr>
          <w:rFonts w:ascii="Helvetica Neue" w:hAnsi="Helvetica Neue"/>
          <w:sz w:val="28"/>
          <w:szCs w:val="28"/>
        </w:rPr>
        <w:t>New members should complete a Preference Sheet and their names sent to the appropriate Department and Committee chairs.</w:t>
      </w:r>
    </w:p>
    <w:p w14:paraId="6FEA8758" w14:textId="77777777" w:rsidR="00205E82" w:rsidRPr="00596A08" w:rsidRDefault="00205E82" w:rsidP="00205E82">
      <w:pPr>
        <w:pStyle w:val="ListParagraph"/>
        <w:numPr>
          <w:ilvl w:val="0"/>
          <w:numId w:val="40"/>
        </w:numPr>
        <w:rPr>
          <w:rFonts w:ascii="Helvetica Neue" w:hAnsi="Helvetica Neue"/>
          <w:b/>
          <w:sz w:val="28"/>
          <w:szCs w:val="28"/>
        </w:rPr>
      </w:pPr>
      <w:r w:rsidRPr="00596A08">
        <w:rPr>
          <w:rFonts w:ascii="Helvetica Neue" w:hAnsi="Helvetica Neue"/>
          <w:sz w:val="28"/>
          <w:szCs w:val="28"/>
        </w:rPr>
        <w:t>Update and monitor the availability of informational packets at the telephone receptionist desk.</w:t>
      </w:r>
    </w:p>
    <w:p w14:paraId="1357363B" w14:textId="77777777" w:rsidR="00205E82" w:rsidRPr="00596A08" w:rsidRDefault="00205E82" w:rsidP="00205E82">
      <w:pPr>
        <w:rPr>
          <w:rFonts w:ascii="Helvetica Neue" w:hAnsi="Helvetica Neue"/>
          <w:b/>
          <w:sz w:val="28"/>
          <w:szCs w:val="28"/>
        </w:rPr>
      </w:pPr>
    </w:p>
    <w:p w14:paraId="13C82145" w14:textId="776018F7" w:rsidR="00205E82" w:rsidRPr="00596A08" w:rsidRDefault="00205E82" w:rsidP="00205E82">
      <w:pPr>
        <w:pStyle w:val="Heading2"/>
        <w:rPr>
          <w:rFonts w:ascii="Helvetica Neue" w:hAnsi="Helvetica Neue"/>
        </w:rPr>
      </w:pPr>
      <w:bookmarkStart w:id="13" w:name="_Toc455944219"/>
      <w:r w:rsidRPr="00596A08">
        <w:rPr>
          <w:rFonts w:ascii="Helvetica Neue" w:hAnsi="Helvetica Neue"/>
        </w:rPr>
        <w:t>Event tasks</w:t>
      </w:r>
      <w:bookmarkEnd w:id="13"/>
    </w:p>
    <w:p w14:paraId="7FB11181"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Prospective Members Event</w:t>
      </w:r>
    </w:p>
    <w:p w14:paraId="46F97FF8" w14:textId="77777777" w:rsidR="00205E82" w:rsidRPr="00596A08" w:rsidRDefault="00205E82" w:rsidP="00205E82">
      <w:pPr>
        <w:pStyle w:val="ListParagraph"/>
        <w:numPr>
          <w:ilvl w:val="0"/>
          <w:numId w:val="41"/>
        </w:numPr>
        <w:rPr>
          <w:rFonts w:ascii="Helvetica Neue" w:hAnsi="Helvetica Neue"/>
          <w:b/>
          <w:sz w:val="28"/>
          <w:szCs w:val="28"/>
        </w:rPr>
      </w:pPr>
      <w:r w:rsidRPr="00596A08">
        <w:rPr>
          <w:rFonts w:ascii="Helvetica Neue" w:hAnsi="Helvetica Neue"/>
          <w:sz w:val="28"/>
          <w:szCs w:val="28"/>
        </w:rPr>
        <w:t>At the event arrange for members to present information on the Des Moines Women’s Club organization, our club structure, our history and a typical club day.</w:t>
      </w:r>
    </w:p>
    <w:p w14:paraId="6CAF1B8B" w14:textId="77777777" w:rsidR="00205E82" w:rsidRPr="00596A08" w:rsidRDefault="00205E82" w:rsidP="00205E82">
      <w:pPr>
        <w:pStyle w:val="ListParagraph"/>
        <w:numPr>
          <w:ilvl w:val="0"/>
          <w:numId w:val="41"/>
        </w:numPr>
        <w:rPr>
          <w:rFonts w:ascii="Helvetica Neue" w:hAnsi="Helvetica Neue"/>
          <w:b/>
          <w:sz w:val="28"/>
          <w:szCs w:val="28"/>
        </w:rPr>
      </w:pPr>
      <w:r w:rsidRPr="00596A08">
        <w:rPr>
          <w:rFonts w:ascii="Helvetica Neue" w:hAnsi="Helvetica Neue"/>
          <w:sz w:val="28"/>
          <w:szCs w:val="28"/>
        </w:rPr>
        <w:t>Prospective members should also hear about the annual art show, our scholarship program and Hoyt Sherman Foundation.</w:t>
      </w:r>
    </w:p>
    <w:p w14:paraId="14C08428" w14:textId="77777777" w:rsidR="00205E82" w:rsidRPr="00596A08" w:rsidRDefault="00205E82" w:rsidP="00205E82">
      <w:pPr>
        <w:pStyle w:val="ListParagraph"/>
        <w:numPr>
          <w:ilvl w:val="0"/>
          <w:numId w:val="41"/>
        </w:numPr>
        <w:rPr>
          <w:rFonts w:ascii="Helvetica Neue" w:hAnsi="Helvetica Neue"/>
          <w:b/>
          <w:sz w:val="28"/>
          <w:szCs w:val="28"/>
        </w:rPr>
      </w:pPr>
      <w:r w:rsidRPr="00596A08">
        <w:rPr>
          <w:rFonts w:ascii="Helvetica Neue" w:hAnsi="Helvetica Neue"/>
          <w:sz w:val="28"/>
          <w:szCs w:val="28"/>
        </w:rPr>
        <w:t>Each attendee should receive an informational packet about the Club</w:t>
      </w:r>
    </w:p>
    <w:p w14:paraId="389AB24C" w14:textId="77777777" w:rsidR="00205E82" w:rsidRPr="00596A08" w:rsidRDefault="00205E82" w:rsidP="00205E82">
      <w:pPr>
        <w:pStyle w:val="ListParagraph"/>
        <w:numPr>
          <w:ilvl w:val="0"/>
          <w:numId w:val="41"/>
        </w:numPr>
        <w:rPr>
          <w:rFonts w:ascii="Helvetica Neue" w:hAnsi="Helvetica Neue"/>
          <w:b/>
          <w:sz w:val="28"/>
          <w:szCs w:val="28"/>
        </w:rPr>
      </w:pPr>
      <w:r w:rsidRPr="00596A08">
        <w:rPr>
          <w:rFonts w:ascii="Helvetica Neue" w:hAnsi="Helvetica Neue"/>
          <w:sz w:val="28"/>
          <w:szCs w:val="28"/>
        </w:rPr>
        <w:t>Make a reservation for each prospective member staying for lunch.</w:t>
      </w:r>
    </w:p>
    <w:p w14:paraId="21B6D731" w14:textId="77777777" w:rsidR="00205E82" w:rsidRPr="00596A08" w:rsidRDefault="00205E82" w:rsidP="00205E82">
      <w:pPr>
        <w:pStyle w:val="ListParagraph"/>
        <w:numPr>
          <w:ilvl w:val="0"/>
          <w:numId w:val="41"/>
        </w:numPr>
        <w:rPr>
          <w:rFonts w:ascii="Helvetica Neue" w:hAnsi="Helvetica Neue"/>
          <w:b/>
          <w:sz w:val="28"/>
          <w:szCs w:val="28"/>
        </w:rPr>
      </w:pPr>
      <w:r w:rsidRPr="00596A08">
        <w:rPr>
          <w:rFonts w:ascii="Helvetica Neue" w:hAnsi="Helvetica Neue"/>
          <w:sz w:val="28"/>
          <w:szCs w:val="28"/>
        </w:rPr>
        <w:t>Coordinate with the Cashier Chair the names of those prospective members who will be a guest of the Club for lunch.</w:t>
      </w:r>
    </w:p>
    <w:p w14:paraId="3FAA9CD9" w14:textId="290FBBAB" w:rsidR="00205E82" w:rsidRPr="00596A08" w:rsidRDefault="00205E82" w:rsidP="00205E82">
      <w:pPr>
        <w:pStyle w:val="ListParagraph"/>
        <w:numPr>
          <w:ilvl w:val="0"/>
          <w:numId w:val="41"/>
        </w:numPr>
        <w:rPr>
          <w:rFonts w:ascii="Helvetica Neue" w:hAnsi="Helvetica Neue"/>
          <w:b/>
          <w:sz w:val="28"/>
          <w:szCs w:val="28"/>
        </w:rPr>
      </w:pPr>
      <w:r w:rsidRPr="00596A08">
        <w:rPr>
          <w:rFonts w:ascii="Helvetica Neue" w:hAnsi="Helvetica Neue"/>
          <w:sz w:val="28"/>
          <w:szCs w:val="28"/>
        </w:rPr>
        <w:lastRenderedPageBreak/>
        <w:t>The Administrative Assistant will prepare name tags for the prospective members.</w:t>
      </w:r>
    </w:p>
    <w:p w14:paraId="0F4FF984" w14:textId="77777777" w:rsidR="00205E82" w:rsidRPr="00596A08" w:rsidRDefault="00205E82" w:rsidP="00205E82">
      <w:pPr>
        <w:rPr>
          <w:rFonts w:ascii="Helvetica Neue" w:hAnsi="Helvetica Neue"/>
          <w:b/>
          <w:sz w:val="28"/>
          <w:szCs w:val="28"/>
        </w:rPr>
      </w:pPr>
    </w:p>
    <w:p w14:paraId="0A23F7C7"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Meet the New Members Event</w:t>
      </w:r>
    </w:p>
    <w:p w14:paraId="20E530F6" w14:textId="77777777" w:rsidR="00205E82" w:rsidRPr="00596A08" w:rsidRDefault="00205E82" w:rsidP="00205E82">
      <w:pPr>
        <w:pStyle w:val="ListParagraph"/>
        <w:numPr>
          <w:ilvl w:val="0"/>
          <w:numId w:val="42"/>
        </w:numPr>
        <w:rPr>
          <w:rFonts w:ascii="Helvetica Neue" w:hAnsi="Helvetica Neue"/>
          <w:b/>
          <w:sz w:val="28"/>
          <w:szCs w:val="28"/>
        </w:rPr>
      </w:pPr>
      <w:r w:rsidRPr="00596A08">
        <w:rPr>
          <w:rFonts w:ascii="Helvetica Neue" w:hAnsi="Helvetica Neue"/>
          <w:sz w:val="28"/>
          <w:szCs w:val="28"/>
        </w:rPr>
        <w:t>Facilitate the introduction of the new members at a designated weekly program.</w:t>
      </w:r>
    </w:p>
    <w:p w14:paraId="13941287" w14:textId="77777777" w:rsidR="00205E82" w:rsidRPr="00596A08" w:rsidRDefault="00205E82" w:rsidP="00205E82">
      <w:pPr>
        <w:pStyle w:val="ListParagraph"/>
        <w:numPr>
          <w:ilvl w:val="0"/>
          <w:numId w:val="42"/>
        </w:numPr>
        <w:rPr>
          <w:rFonts w:ascii="Helvetica Neue" w:hAnsi="Helvetica Neue"/>
          <w:b/>
          <w:sz w:val="28"/>
          <w:szCs w:val="28"/>
        </w:rPr>
      </w:pPr>
      <w:r w:rsidRPr="00596A08">
        <w:rPr>
          <w:rFonts w:ascii="Helvetica Neue" w:hAnsi="Helvetica Neue"/>
          <w:sz w:val="28"/>
          <w:szCs w:val="28"/>
        </w:rPr>
        <w:t>Present each one with a small gift from the Club (currently there are glass paperweights available for this gift)</w:t>
      </w:r>
    </w:p>
    <w:p w14:paraId="3297919F" w14:textId="77777777" w:rsidR="00205E82" w:rsidRPr="00596A08" w:rsidRDefault="00205E82" w:rsidP="00205E82">
      <w:pPr>
        <w:rPr>
          <w:rFonts w:ascii="Helvetica Neue" w:hAnsi="Helvetica Neue"/>
          <w:b/>
          <w:sz w:val="28"/>
          <w:szCs w:val="28"/>
        </w:rPr>
      </w:pPr>
    </w:p>
    <w:p w14:paraId="7BBA4CA9"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Memorial Hour of remembrance for deceased members</w:t>
      </w:r>
    </w:p>
    <w:p w14:paraId="351BEFAC" w14:textId="77777777" w:rsidR="00205E82" w:rsidRPr="00596A08" w:rsidRDefault="00205E82" w:rsidP="00205E82">
      <w:pPr>
        <w:rPr>
          <w:rFonts w:ascii="Helvetica Neue" w:hAnsi="Helvetica Neue"/>
          <w:sz w:val="28"/>
          <w:szCs w:val="28"/>
        </w:rPr>
      </w:pPr>
      <w:r w:rsidRPr="00596A08">
        <w:rPr>
          <w:rFonts w:ascii="Helvetica Neue" w:hAnsi="Helvetica Neue"/>
          <w:sz w:val="28"/>
          <w:szCs w:val="28"/>
        </w:rPr>
        <w:t>This is held after the installation ceremony the first Wednesday in May.  A chairperson for the Memorial Hour may be appointed in the summer so that it appears in the yearbook.</w:t>
      </w:r>
    </w:p>
    <w:p w14:paraId="0BC67221" w14:textId="77777777" w:rsidR="00205E82" w:rsidRPr="00596A08" w:rsidRDefault="00205E82" w:rsidP="00205E82">
      <w:pPr>
        <w:rPr>
          <w:rFonts w:ascii="Helvetica Neue" w:hAnsi="Helvetica Neue"/>
          <w:sz w:val="28"/>
          <w:szCs w:val="28"/>
        </w:rPr>
      </w:pPr>
    </w:p>
    <w:p w14:paraId="57150AE4" w14:textId="77777777" w:rsidR="00205E82" w:rsidRPr="00596A08" w:rsidRDefault="00205E82" w:rsidP="00205E82">
      <w:pPr>
        <w:rPr>
          <w:rFonts w:ascii="Helvetica Neue" w:hAnsi="Helvetica Neue"/>
          <w:b/>
          <w:sz w:val="28"/>
          <w:szCs w:val="28"/>
        </w:rPr>
      </w:pPr>
      <w:r w:rsidRPr="00596A08">
        <w:rPr>
          <w:rFonts w:ascii="Helvetica Neue" w:hAnsi="Helvetica Neue"/>
          <w:b/>
          <w:sz w:val="28"/>
          <w:szCs w:val="28"/>
        </w:rPr>
        <w:t>Duties for the Memorial Hour</w:t>
      </w:r>
    </w:p>
    <w:p w14:paraId="5D4FC1CA" w14:textId="77777777" w:rsidR="00205E82" w:rsidRPr="00596A08" w:rsidRDefault="00205E82" w:rsidP="00205E82">
      <w:pPr>
        <w:pStyle w:val="ListParagraph"/>
        <w:numPr>
          <w:ilvl w:val="0"/>
          <w:numId w:val="46"/>
        </w:numPr>
        <w:rPr>
          <w:rFonts w:ascii="Helvetica Neue" w:hAnsi="Helvetica Neue"/>
          <w:b/>
          <w:sz w:val="28"/>
          <w:szCs w:val="28"/>
        </w:rPr>
      </w:pPr>
      <w:r w:rsidRPr="00596A08">
        <w:rPr>
          <w:rFonts w:ascii="Helvetica Neue" w:hAnsi="Helvetica Neue"/>
          <w:sz w:val="28"/>
          <w:szCs w:val="28"/>
        </w:rPr>
        <w:t>Coordinate all aspects of the Memorial Hour with the Membership Vice President (if there is a chair for the event).</w:t>
      </w:r>
    </w:p>
    <w:p w14:paraId="57CA50FA" w14:textId="77777777" w:rsidR="00205E82" w:rsidRPr="00596A08" w:rsidRDefault="00205E82" w:rsidP="00205E82">
      <w:pPr>
        <w:pStyle w:val="ListParagraph"/>
        <w:numPr>
          <w:ilvl w:val="0"/>
          <w:numId w:val="43"/>
        </w:numPr>
        <w:rPr>
          <w:rFonts w:ascii="Helvetica Neue" w:hAnsi="Helvetica Neue"/>
          <w:sz w:val="28"/>
          <w:szCs w:val="28"/>
        </w:rPr>
      </w:pPr>
      <w:r w:rsidRPr="00596A08">
        <w:rPr>
          <w:rFonts w:ascii="Helvetica Neue" w:hAnsi="Helvetica Neue"/>
          <w:sz w:val="28"/>
          <w:szCs w:val="28"/>
        </w:rPr>
        <w:t>Traditionally the DMWC Chorus provides the musical portion of the Memorial Hour and is coordinated through the Music Department.  Contact with the Music Department chair should be made early in the year</w:t>
      </w:r>
      <w:r w:rsidRPr="00596A08">
        <w:rPr>
          <w:rFonts w:ascii="Helvetica Neue" w:hAnsi="Helvetica Neue"/>
          <w:color w:val="00B050"/>
          <w:sz w:val="28"/>
          <w:szCs w:val="28"/>
        </w:rPr>
        <w:t xml:space="preserve">.  </w:t>
      </w:r>
    </w:p>
    <w:p w14:paraId="0791648F" w14:textId="77777777" w:rsidR="00205E82" w:rsidRPr="00596A08" w:rsidRDefault="00205E82" w:rsidP="00205E82">
      <w:pPr>
        <w:pStyle w:val="ListParagraph"/>
        <w:numPr>
          <w:ilvl w:val="0"/>
          <w:numId w:val="43"/>
        </w:numPr>
        <w:rPr>
          <w:rFonts w:ascii="Helvetica Neue" w:hAnsi="Helvetica Neue"/>
          <w:sz w:val="28"/>
          <w:szCs w:val="28"/>
        </w:rPr>
      </w:pPr>
      <w:r w:rsidRPr="00596A08">
        <w:rPr>
          <w:rFonts w:ascii="Helvetica Neue" w:hAnsi="Helvetica Neue"/>
          <w:sz w:val="28"/>
          <w:szCs w:val="28"/>
        </w:rPr>
        <w:t>Work with the Chorus Director to arrange the program.</w:t>
      </w:r>
    </w:p>
    <w:p w14:paraId="6FCB7E57" w14:textId="77777777" w:rsidR="00205E82" w:rsidRPr="00596A08" w:rsidRDefault="00205E82" w:rsidP="00205E82">
      <w:pPr>
        <w:pStyle w:val="ListParagraph"/>
        <w:numPr>
          <w:ilvl w:val="0"/>
          <w:numId w:val="43"/>
        </w:numPr>
        <w:rPr>
          <w:rFonts w:ascii="Helvetica Neue" w:hAnsi="Helvetica Neue"/>
          <w:sz w:val="28"/>
          <w:szCs w:val="28"/>
        </w:rPr>
      </w:pPr>
      <w:r w:rsidRPr="00596A08">
        <w:rPr>
          <w:rFonts w:ascii="Helvetica Neue" w:hAnsi="Helvetica Neue"/>
          <w:sz w:val="28"/>
          <w:szCs w:val="28"/>
        </w:rPr>
        <w:t>Throughout the year collect the names and obituaries of members who have passed away during the year.</w:t>
      </w:r>
    </w:p>
    <w:p w14:paraId="6CBAB8E1" w14:textId="77777777" w:rsidR="00205E82" w:rsidRPr="00596A08" w:rsidRDefault="00205E82" w:rsidP="00205E82">
      <w:pPr>
        <w:pStyle w:val="ListParagraph"/>
        <w:numPr>
          <w:ilvl w:val="0"/>
          <w:numId w:val="43"/>
        </w:numPr>
        <w:rPr>
          <w:rFonts w:ascii="Helvetica Neue" w:hAnsi="Helvetica Neue"/>
          <w:sz w:val="28"/>
          <w:szCs w:val="28"/>
        </w:rPr>
      </w:pPr>
      <w:r w:rsidRPr="00596A08">
        <w:rPr>
          <w:rFonts w:ascii="Helvetica Neue" w:hAnsi="Helvetica Neue"/>
          <w:sz w:val="28"/>
          <w:szCs w:val="28"/>
        </w:rPr>
        <w:t>Prepare comments on each of the deceased to be read during the program.</w:t>
      </w:r>
    </w:p>
    <w:p w14:paraId="52537185" w14:textId="77777777" w:rsidR="00205E82" w:rsidRPr="00596A08" w:rsidRDefault="00205E82" w:rsidP="00205E82">
      <w:pPr>
        <w:pStyle w:val="ListParagraph"/>
        <w:numPr>
          <w:ilvl w:val="0"/>
          <w:numId w:val="43"/>
        </w:numPr>
        <w:rPr>
          <w:rFonts w:ascii="Helvetica Neue" w:hAnsi="Helvetica Neue"/>
          <w:b/>
          <w:sz w:val="28"/>
          <w:szCs w:val="28"/>
        </w:rPr>
      </w:pPr>
      <w:r w:rsidRPr="00596A08">
        <w:rPr>
          <w:rFonts w:ascii="Helvetica Neue" w:hAnsi="Helvetica Neue"/>
          <w:sz w:val="28"/>
          <w:szCs w:val="28"/>
        </w:rPr>
        <w:t>Purchase roses for the Memorial Hour.</w:t>
      </w:r>
    </w:p>
    <w:p w14:paraId="6636D6CD" w14:textId="77777777" w:rsidR="00205E82" w:rsidRPr="00596A08" w:rsidRDefault="00205E82" w:rsidP="00205E82">
      <w:pPr>
        <w:pStyle w:val="ListParagraph"/>
        <w:numPr>
          <w:ilvl w:val="0"/>
          <w:numId w:val="43"/>
        </w:numPr>
        <w:rPr>
          <w:rFonts w:ascii="Helvetica Neue" w:hAnsi="Helvetica Neue"/>
          <w:sz w:val="28"/>
          <w:szCs w:val="28"/>
        </w:rPr>
      </w:pPr>
      <w:r w:rsidRPr="00596A08">
        <w:rPr>
          <w:rFonts w:ascii="Helvetica Neue" w:hAnsi="Helvetica Neue"/>
          <w:sz w:val="28"/>
          <w:szCs w:val="28"/>
        </w:rPr>
        <w:t>Ask the President and President-elect to assist by placing flowers in the memorial vase as the names are read.</w:t>
      </w:r>
    </w:p>
    <w:p w14:paraId="60DB6E5B" w14:textId="77777777" w:rsidR="00205E82" w:rsidRPr="00596A08" w:rsidRDefault="00205E82" w:rsidP="00205E82">
      <w:pPr>
        <w:pStyle w:val="ListParagraph"/>
        <w:numPr>
          <w:ilvl w:val="0"/>
          <w:numId w:val="43"/>
        </w:numPr>
        <w:rPr>
          <w:rFonts w:ascii="Helvetica Neue" w:hAnsi="Helvetica Neue"/>
          <w:sz w:val="28"/>
          <w:szCs w:val="28"/>
        </w:rPr>
      </w:pPr>
      <w:r w:rsidRPr="00596A08">
        <w:rPr>
          <w:rFonts w:ascii="Helvetica Neue" w:hAnsi="Helvetica Neue"/>
          <w:sz w:val="28"/>
          <w:szCs w:val="28"/>
        </w:rPr>
        <w:t>Select a presenter(s) to make the opening and closing remarks and/or to read the names and comments about the deceased.</w:t>
      </w:r>
    </w:p>
    <w:p w14:paraId="5D258AE0" w14:textId="77777777" w:rsidR="00205E82" w:rsidRPr="00596A08" w:rsidRDefault="00205E82" w:rsidP="00205E82">
      <w:pPr>
        <w:pStyle w:val="ListParagraph"/>
        <w:numPr>
          <w:ilvl w:val="0"/>
          <w:numId w:val="43"/>
        </w:numPr>
        <w:rPr>
          <w:rFonts w:ascii="Helvetica Neue" w:hAnsi="Helvetica Neue"/>
          <w:sz w:val="28"/>
          <w:szCs w:val="28"/>
        </w:rPr>
      </w:pPr>
      <w:r w:rsidRPr="00596A08">
        <w:rPr>
          <w:rFonts w:ascii="Helvetica Neue" w:hAnsi="Helvetica Neue"/>
          <w:sz w:val="28"/>
          <w:szCs w:val="28"/>
        </w:rPr>
        <w:t>The program should be coordinated with the Communications Vice President and printed by the Administrative Assistant.</w:t>
      </w:r>
    </w:p>
    <w:p w14:paraId="0055F0C2" w14:textId="5169878A" w:rsidR="00701279" w:rsidRPr="00BE059F" w:rsidRDefault="00205E82" w:rsidP="00E72BC0">
      <w:pPr>
        <w:pStyle w:val="ListParagraph"/>
        <w:numPr>
          <w:ilvl w:val="0"/>
          <w:numId w:val="43"/>
        </w:numPr>
        <w:rPr>
          <w:rFonts w:ascii="Helvetica Neue" w:hAnsi="Helvetica Neue"/>
          <w:sz w:val="28"/>
          <w:szCs w:val="28"/>
        </w:rPr>
      </w:pPr>
      <w:r w:rsidRPr="00596A08">
        <w:rPr>
          <w:rFonts w:ascii="Helvetica Neue" w:hAnsi="Helvetica Neue"/>
          <w:sz w:val="28"/>
          <w:szCs w:val="28"/>
        </w:rPr>
        <w:t>Contact family members of the deceased and invite them to attend the Memorial Hour</w:t>
      </w:r>
    </w:p>
    <w:p w14:paraId="6DE3D0B8" w14:textId="77777777" w:rsidR="00701279" w:rsidRPr="00596A08" w:rsidRDefault="00701279" w:rsidP="00701279">
      <w:pPr>
        <w:pStyle w:val="Heading1"/>
        <w:rPr>
          <w:rFonts w:ascii="Helvetica Neue" w:hAnsi="Helvetica Neue"/>
          <w:sz w:val="28"/>
          <w:szCs w:val="28"/>
        </w:rPr>
      </w:pPr>
      <w:bookmarkStart w:id="14" w:name="_Toc455944220"/>
      <w:r w:rsidRPr="00596A08">
        <w:rPr>
          <w:rFonts w:ascii="Helvetica Neue" w:hAnsi="Helvetica Neue"/>
          <w:sz w:val="28"/>
          <w:szCs w:val="28"/>
        </w:rPr>
        <w:lastRenderedPageBreak/>
        <w:t>Administrative Assistant Job Description</w:t>
      </w:r>
      <w:bookmarkEnd w:id="14"/>
    </w:p>
    <w:p w14:paraId="67DCBE55" w14:textId="77777777" w:rsidR="00701279" w:rsidRPr="00596A08" w:rsidRDefault="00701279" w:rsidP="00701279">
      <w:pPr>
        <w:spacing w:before="100" w:beforeAutospacing="1" w:after="100" w:afterAutospacing="1"/>
        <w:rPr>
          <w:rFonts w:ascii="Helvetica Neue" w:eastAsia="Times New Roman" w:hAnsi="Helvetica Neue" w:cs="Arial"/>
          <w:sz w:val="28"/>
          <w:szCs w:val="28"/>
        </w:rPr>
      </w:pPr>
      <w:r w:rsidRPr="00596A08">
        <w:rPr>
          <w:rFonts w:ascii="Helvetica Neue" w:eastAsia="Times New Roman" w:hAnsi="Helvetica Neue" w:cs="Arial"/>
          <w:sz w:val="28"/>
          <w:szCs w:val="28"/>
        </w:rPr>
        <w:br/>
      </w:r>
      <w:r w:rsidRPr="00596A08">
        <w:rPr>
          <w:rFonts w:ascii="Helvetica Neue" w:eastAsia="Times New Roman" w:hAnsi="Helvetica Neue" w:cs="Arial"/>
          <w:b/>
          <w:bCs/>
          <w:sz w:val="28"/>
          <w:szCs w:val="28"/>
        </w:rPr>
        <w:t xml:space="preserve">Status: </w:t>
      </w:r>
      <w:r w:rsidRPr="00596A08">
        <w:rPr>
          <w:rFonts w:ascii="Helvetica Neue" w:eastAsia="Times New Roman" w:hAnsi="Helvetica Neue" w:cs="Arial"/>
          <w:sz w:val="28"/>
          <w:szCs w:val="28"/>
        </w:rPr>
        <w:t>Part-time</w:t>
      </w:r>
      <w:r w:rsidRPr="00596A08">
        <w:rPr>
          <w:rFonts w:ascii="Helvetica Neue" w:eastAsia="Times New Roman" w:hAnsi="Helvetica Neue" w:cs="Arial"/>
          <w:sz w:val="28"/>
          <w:szCs w:val="28"/>
        </w:rPr>
        <w:br/>
      </w:r>
      <w:r w:rsidRPr="00596A08">
        <w:rPr>
          <w:rFonts w:ascii="Helvetica Neue" w:eastAsia="Times New Roman" w:hAnsi="Helvetica Neue" w:cs="Arial"/>
          <w:b/>
          <w:bCs/>
          <w:sz w:val="28"/>
          <w:szCs w:val="28"/>
        </w:rPr>
        <w:t xml:space="preserve">Reports to: </w:t>
      </w:r>
      <w:r w:rsidRPr="00596A08">
        <w:rPr>
          <w:rFonts w:ascii="Helvetica Neue" w:eastAsia="Times New Roman" w:hAnsi="Helvetica Neue" w:cs="Arial"/>
          <w:sz w:val="28"/>
          <w:szCs w:val="28"/>
        </w:rPr>
        <w:t>President, Board of Directors</w:t>
      </w:r>
      <w:r w:rsidRPr="00596A08">
        <w:rPr>
          <w:rFonts w:ascii="Helvetica Neue" w:eastAsia="Times New Roman" w:hAnsi="Helvetica Neue" w:cs="Arial"/>
          <w:sz w:val="28"/>
          <w:szCs w:val="28"/>
        </w:rPr>
        <w:br/>
      </w:r>
      <w:r w:rsidRPr="00596A08">
        <w:rPr>
          <w:rFonts w:ascii="Helvetica Neue" w:eastAsia="Times New Roman" w:hAnsi="Helvetica Neue" w:cs="Arial"/>
          <w:b/>
          <w:bCs/>
          <w:sz w:val="28"/>
          <w:szCs w:val="28"/>
        </w:rPr>
        <w:t xml:space="preserve">FLSA Status: </w:t>
      </w:r>
      <w:r w:rsidRPr="00596A08">
        <w:rPr>
          <w:rFonts w:ascii="Helvetica Neue" w:eastAsia="Times New Roman" w:hAnsi="Helvetica Neue" w:cs="Arial"/>
          <w:sz w:val="28"/>
          <w:szCs w:val="28"/>
        </w:rPr>
        <w:t>Hourly</w:t>
      </w:r>
      <w:r w:rsidRPr="00596A08">
        <w:rPr>
          <w:rFonts w:ascii="Helvetica Neue" w:eastAsia="Times New Roman" w:hAnsi="Helvetica Neue" w:cs="Arial"/>
          <w:sz w:val="28"/>
          <w:szCs w:val="28"/>
        </w:rPr>
        <w:br/>
      </w:r>
      <w:r w:rsidRPr="00596A08">
        <w:rPr>
          <w:rFonts w:ascii="Helvetica Neue" w:eastAsia="Times New Roman" w:hAnsi="Helvetica Neue" w:cs="Arial"/>
          <w:b/>
          <w:bCs/>
          <w:sz w:val="28"/>
          <w:szCs w:val="28"/>
        </w:rPr>
        <w:t xml:space="preserve">SUMMARY: </w:t>
      </w:r>
      <w:r w:rsidRPr="00596A08">
        <w:rPr>
          <w:rFonts w:ascii="Helvetica Neue" w:eastAsia="Times New Roman" w:hAnsi="Helvetica Neue" w:cs="Arial"/>
          <w:sz w:val="28"/>
          <w:szCs w:val="28"/>
        </w:rPr>
        <w:t>Under the direction of the Des Moines Women’s Club president, performs a variety of administrative support duties. This position works thirty hours per week from September through May and twenty hours per week in June, July, and August for the Des Moines Women’s Club at Hoyt Sherman Place in Des Moines.</w:t>
      </w:r>
      <w:r w:rsidRPr="00596A08">
        <w:rPr>
          <w:rFonts w:ascii="Helvetica Neue" w:eastAsia="MingLiU" w:hAnsi="Helvetica Neue" w:cs="MingLiU"/>
          <w:sz w:val="28"/>
          <w:szCs w:val="28"/>
        </w:rPr>
        <w:br/>
      </w:r>
      <w:r w:rsidRPr="00596A08">
        <w:rPr>
          <w:rFonts w:ascii="Helvetica Neue" w:eastAsia="MingLiU" w:hAnsi="Helvetica Neue" w:cs="MingLiU"/>
          <w:sz w:val="28"/>
          <w:szCs w:val="28"/>
        </w:rPr>
        <w:br/>
      </w:r>
      <w:r w:rsidRPr="00596A08">
        <w:rPr>
          <w:rFonts w:ascii="Helvetica Neue" w:eastAsia="Times New Roman" w:hAnsi="Helvetica Neue" w:cs="Arial"/>
          <w:b/>
          <w:bCs/>
          <w:sz w:val="28"/>
          <w:szCs w:val="28"/>
        </w:rPr>
        <w:t>ESSENTIAL DUTIES AND RESPONSIBILITIES</w:t>
      </w:r>
      <w:r w:rsidRPr="00596A08">
        <w:rPr>
          <w:rFonts w:ascii="Helvetica Neue" w:eastAsia="Times New Roman" w:hAnsi="Helvetica Neue" w:cs="Arial"/>
          <w:b/>
          <w:bCs/>
          <w:sz w:val="28"/>
          <w:szCs w:val="28"/>
        </w:rPr>
        <w:br/>
      </w:r>
      <w:r w:rsidRPr="00596A08">
        <w:rPr>
          <w:rFonts w:ascii="Helvetica Neue" w:eastAsia="Times New Roman" w:hAnsi="Helvetica Neue" w:cs="Times New Roman"/>
          <w:sz w:val="28"/>
          <w:szCs w:val="28"/>
        </w:rPr>
        <w:br/>
        <w:t>* Maintains Women’s Club calendar and attends meetings as necessary.</w:t>
      </w:r>
      <w:r w:rsidRPr="00596A08">
        <w:rPr>
          <w:rFonts w:ascii="MingLiU" w:eastAsia="MingLiU" w:hAnsi="MingLiU" w:cs="MingLiU"/>
          <w:sz w:val="28"/>
          <w:szCs w:val="28"/>
        </w:rPr>
        <w:br/>
      </w:r>
      <w:r w:rsidRPr="00596A08">
        <w:rPr>
          <w:rFonts w:ascii="Helvetica Neue" w:eastAsia="Times New Roman" w:hAnsi="Helvetica Neue" w:cs="Times New Roman"/>
          <w:sz w:val="28"/>
          <w:szCs w:val="28"/>
        </w:rPr>
        <w:t>* Manages all activities related to weekly Club Day: reservations, cancellations; speaker; audio/visual arrangements; caterer coordination and information table.</w:t>
      </w:r>
      <w:r w:rsidRPr="00596A08">
        <w:rPr>
          <w:rFonts w:ascii="Helvetica Neue" w:eastAsia="Times New Roman" w:hAnsi="Helvetica Neue" w:cs="Times New Roman"/>
          <w:sz w:val="28"/>
          <w:szCs w:val="28"/>
        </w:rPr>
        <w:br/>
        <w:t>* Oversees cash flow, accounts receivable, accounts payable, and general ledger activities related to business operations.</w:t>
      </w:r>
      <w:r w:rsidRPr="00596A08">
        <w:rPr>
          <w:rFonts w:ascii="Helvetica Neue" w:eastAsia="Times New Roman" w:hAnsi="Helvetica Neue" w:cs="Times New Roman"/>
          <w:sz w:val="28"/>
          <w:szCs w:val="28"/>
        </w:rPr>
        <w:br/>
        <w:t>* Provides income statements, balance sheets, cash flow statements and other financial information for the use of the club Treasurer, Finance Committee, and club President.</w:t>
      </w:r>
      <w:r w:rsidRPr="00596A08">
        <w:rPr>
          <w:rFonts w:ascii="Helvetica Neue" w:eastAsia="Times New Roman" w:hAnsi="Helvetica Neue" w:cs="Times New Roman"/>
          <w:sz w:val="28"/>
          <w:szCs w:val="28"/>
        </w:rPr>
        <w:br/>
        <w:t>* Assists the Finance Committee with preparation of annual budget.</w:t>
      </w:r>
      <w:r w:rsidRPr="00596A08">
        <w:rPr>
          <w:rFonts w:ascii="Helvetica Neue" w:eastAsia="Times New Roman" w:hAnsi="Helvetica Neue" w:cs="Times New Roman"/>
          <w:sz w:val="28"/>
          <w:szCs w:val="28"/>
        </w:rPr>
        <w:br/>
        <w:t>* Provides appropriate information to outside auditors and assists with final preparation of year-end financial statements.</w:t>
      </w:r>
      <w:r w:rsidRPr="00596A08">
        <w:rPr>
          <w:rFonts w:ascii="Helvetica Neue" w:eastAsia="Times New Roman" w:hAnsi="Helvetica Neue" w:cs="Times New Roman"/>
          <w:sz w:val="28"/>
          <w:szCs w:val="28"/>
        </w:rPr>
        <w:br/>
        <w:t xml:space="preserve">* Assists with preparations and attends special events such as: Art Exhibition; Flea Market; </w:t>
      </w:r>
      <w:proofErr w:type="spellStart"/>
      <w:r w:rsidRPr="00596A08">
        <w:rPr>
          <w:rFonts w:ascii="Helvetica Neue" w:eastAsia="Times New Roman" w:hAnsi="Helvetica Neue" w:cs="Times New Roman"/>
          <w:sz w:val="28"/>
          <w:szCs w:val="28"/>
        </w:rPr>
        <w:t>Sizzlin</w:t>
      </w:r>
      <w:proofErr w:type="spellEnd"/>
      <w:r w:rsidRPr="00596A08">
        <w:rPr>
          <w:rFonts w:ascii="Helvetica Neue" w:eastAsia="Times New Roman" w:hAnsi="Helvetica Neue" w:cs="Times New Roman"/>
          <w:sz w:val="28"/>
          <w:szCs w:val="28"/>
        </w:rPr>
        <w:t>’ Summer BBQ; and scholarship selection process.</w:t>
      </w:r>
      <w:r w:rsidRPr="00596A08">
        <w:rPr>
          <w:rFonts w:ascii="MingLiU" w:eastAsia="MingLiU" w:hAnsi="MingLiU" w:cs="MingLiU"/>
          <w:sz w:val="28"/>
          <w:szCs w:val="28"/>
        </w:rPr>
        <w:br/>
      </w:r>
      <w:r w:rsidRPr="00596A08">
        <w:rPr>
          <w:rFonts w:ascii="Helvetica Neue" w:eastAsia="Times New Roman" w:hAnsi="Helvetica Neue" w:cs="Times New Roman"/>
          <w:sz w:val="28"/>
          <w:szCs w:val="28"/>
        </w:rPr>
        <w:t>* Works in conjunction with department/committee chairs to write, produce and/or procure promotional materials for club events and activities, including letters, brochures, posters, media ads and flyers.</w:t>
      </w:r>
      <w:r w:rsidRPr="00596A08">
        <w:rPr>
          <w:rFonts w:ascii="Helvetica Neue" w:eastAsia="Times New Roman" w:hAnsi="Helvetica Neue" w:cs="Arial"/>
          <w:sz w:val="28"/>
          <w:szCs w:val="28"/>
        </w:rPr>
        <w:br/>
      </w:r>
      <w:r w:rsidRPr="00596A08">
        <w:rPr>
          <w:rFonts w:ascii="Helvetica Neue" w:eastAsia="Times New Roman" w:hAnsi="Helvetica Neue" w:cs="Arial"/>
          <w:sz w:val="28"/>
          <w:szCs w:val="28"/>
        </w:rPr>
        <w:br/>
      </w:r>
      <w:r w:rsidRPr="00596A08">
        <w:rPr>
          <w:rFonts w:ascii="Helvetica Neue" w:eastAsia="Times New Roman" w:hAnsi="Helvetica Neue" w:cs="Arial"/>
          <w:b/>
          <w:bCs/>
          <w:sz w:val="28"/>
          <w:szCs w:val="28"/>
        </w:rPr>
        <w:t>KNOWLEDGE, SKILLS, AND ABILITIES</w:t>
      </w:r>
      <w:r w:rsidRPr="00596A08">
        <w:rPr>
          <w:rFonts w:ascii="Helvetica Neue" w:eastAsia="Times New Roman" w:hAnsi="Helvetica Neue" w:cs="Arial"/>
          <w:b/>
          <w:bCs/>
          <w:sz w:val="28"/>
          <w:szCs w:val="28"/>
        </w:rPr>
        <w:br/>
      </w:r>
      <w:r w:rsidRPr="00596A08">
        <w:rPr>
          <w:rFonts w:ascii="Helvetica Neue" w:eastAsia="Times New Roman" w:hAnsi="Helvetica Neue" w:cs="Arial"/>
          <w:sz w:val="28"/>
          <w:szCs w:val="28"/>
        </w:rPr>
        <w:t xml:space="preserve">Knowledge of Women’s Club policies and procedures, the roles of elected officers, and the day-to-day operations of the Hoyt Sherman facility. Knowledge of general office practices and procedures. Knowledge of nonprofit accounting and bookkeeping principles, practices, and </w:t>
      </w:r>
      <w:r w:rsidRPr="00596A08">
        <w:rPr>
          <w:rFonts w:ascii="Helvetica Neue" w:eastAsia="Times New Roman" w:hAnsi="Helvetica Neue" w:cs="Arial"/>
          <w:sz w:val="28"/>
          <w:szCs w:val="28"/>
        </w:rPr>
        <w:lastRenderedPageBreak/>
        <w:t>procedures. Skill in using Microsoft Office software and QuickBooks</w:t>
      </w:r>
      <w:r w:rsidRPr="00596A08">
        <w:rPr>
          <w:rFonts w:ascii="Helvetica Neue" w:eastAsia="Times New Roman" w:hAnsi="Helvetica Neue" w:cs="Times"/>
          <w:sz w:val="28"/>
          <w:szCs w:val="28"/>
        </w:rPr>
        <w:t xml:space="preserve">. </w:t>
      </w:r>
      <w:r w:rsidRPr="00596A08">
        <w:rPr>
          <w:rFonts w:ascii="Helvetica Neue" w:eastAsia="Times New Roman" w:hAnsi="Helvetica Neue" w:cs="Arial"/>
          <w:sz w:val="28"/>
          <w:szCs w:val="28"/>
        </w:rPr>
        <w:t>Skill at performing a wide variety of responsibilities with accuracy and speed under the pressure of time-sensitive deadlines. Ability to provide outstanding customer service, both in person and on the phone, to visitors and club members. Ability to compose and proofread letters, flyers, and other promotional materials. Ability to use independent judgment and operate with minimal supervision. Ability to exercise discretion in confidential matters. Ability to work harmoniously with a wide range of persons. Ability to communicate effectively and courteously, both verbally and in writing. Ability to establish and maintain effective filing systems. Ability to perform mathematical and accounting procedures. Ability to operate a personal computer using standard and customized software applications.</w:t>
      </w:r>
      <w:r w:rsidRPr="00596A08">
        <w:rPr>
          <w:rFonts w:ascii="Helvetica Neue" w:eastAsia="Times New Roman" w:hAnsi="Helvetica Neue" w:cs="Arial"/>
          <w:sz w:val="28"/>
          <w:szCs w:val="28"/>
        </w:rPr>
        <w:br/>
      </w:r>
      <w:r w:rsidRPr="00596A08">
        <w:rPr>
          <w:rFonts w:ascii="Helvetica Neue" w:eastAsia="Times New Roman" w:hAnsi="Helvetica Neue" w:cs="Arial"/>
          <w:sz w:val="28"/>
          <w:szCs w:val="28"/>
        </w:rPr>
        <w:br/>
      </w:r>
      <w:r w:rsidRPr="00596A08">
        <w:rPr>
          <w:rFonts w:ascii="Helvetica Neue" w:eastAsia="Times New Roman" w:hAnsi="Helvetica Neue" w:cs="Arial"/>
          <w:b/>
          <w:bCs/>
          <w:sz w:val="28"/>
          <w:szCs w:val="28"/>
        </w:rPr>
        <w:t>ESSENTIAL PHYSICAL ABILITIES</w:t>
      </w:r>
      <w:r w:rsidRPr="00596A08">
        <w:rPr>
          <w:rFonts w:ascii="Helvetica Neue" w:eastAsia="Times New Roman" w:hAnsi="Helvetica Neue" w:cs="Arial"/>
          <w:b/>
          <w:bCs/>
          <w:sz w:val="28"/>
          <w:szCs w:val="28"/>
        </w:rPr>
        <w:br/>
      </w:r>
      <w:r w:rsidRPr="00596A08">
        <w:rPr>
          <w:rFonts w:ascii="Helvetica Neue" w:eastAsia="Times New Roman" w:hAnsi="Helvetica Neue" w:cs="Arial"/>
          <w:sz w:val="28"/>
          <w:szCs w:val="28"/>
        </w:rPr>
        <w:t>Sufficient clarity of speech and hearing to be able to communicate effectively. Sufficient vision to be able to produce and review a wide variety of reports and related materials in both electronic and hard copy form. Sufficient manual dexterity to be able to access relevant materials and operate a keyboard. Sufficient mobility to be able to transport materials and equipment and to climb stairs.</w:t>
      </w:r>
      <w:r w:rsidRPr="00596A08">
        <w:rPr>
          <w:rFonts w:ascii="Helvetica Neue" w:eastAsia="Times New Roman" w:hAnsi="Helvetica Neue" w:cs="Arial"/>
          <w:sz w:val="28"/>
          <w:szCs w:val="28"/>
        </w:rPr>
        <w:br/>
      </w:r>
      <w:r w:rsidRPr="00596A08">
        <w:rPr>
          <w:rFonts w:ascii="Helvetica Neue" w:eastAsia="Times New Roman" w:hAnsi="Helvetica Neue" w:cs="Arial"/>
          <w:sz w:val="28"/>
          <w:szCs w:val="28"/>
        </w:rPr>
        <w:br/>
      </w:r>
      <w:r w:rsidRPr="00596A08">
        <w:rPr>
          <w:rFonts w:ascii="Helvetica Neue" w:eastAsia="Times New Roman" w:hAnsi="Helvetica Neue" w:cs="Arial"/>
          <w:b/>
          <w:bCs/>
          <w:sz w:val="28"/>
          <w:szCs w:val="28"/>
        </w:rPr>
        <w:t>EDUCATION AND EXPERIENCE</w:t>
      </w:r>
      <w:r w:rsidRPr="00596A08">
        <w:rPr>
          <w:rFonts w:ascii="Helvetica Neue" w:eastAsia="Times New Roman" w:hAnsi="Helvetica Neue" w:cs="Arial"/>
          <w:b/>
          <w:bCs/>
          <w:sz w:val="28"/>
          <w:szCs w:val="28"/>
        </w:rPr>
        <w:br/>
      </w:r>
      <w:r w:rsidRPr="00596A08">
        <w:rPr>
          <w:rFonts w:ascii="Helvetica Neue" w:eastAsia="Times New Roman" w:hAnsi="Helvetica Neue" w:cs="Arial"/>
          <w:sz w:val="28"/>
          <w:szCs w:val="28"/>
        </w:rPr>
        <w:t xml:space="preserve">A minimum of two years of progressively responsible administrative secretarial work in the area of office management is required. B.A. degree preferred, with coursework in business administration or finance. Additional coursework in communications and marketing is useful. </w:t>
      </w:r>
    </w:p>
    <w:p w14:paraId="64010A5B" w14:textId="5B0F6551" w:rsidR="00701279" w:rsidRPr="00596A08" w:rsidRDefault="004C6568" w:rsidP="00701279">
      <w:pPr>
        <w:pStyle w:val="Heading1"/>
        <w:rPr>
          <w:rFonts w:ascii="Helvetica Neue" w:hAnsi="Helvetica Neue"/>
          <w:sz w:val="28"/>
          <w:szCs w:val="28"/>
        </w:rPr>
      </w:pPr>
      <w:r w:rsidRPr="00596A08">
        <w:rPr>
          <w:rFonts w:ascii="Helvetica Neue" w:hAnsi="Helvetica Neue"/>
          <w:sz w:val="28"/>
          <w:szCs w:val="28"/>
        </w:rPr>
        <w:br w:type="page"/>
      </w:r>
      <w:r w:rsidR="00701279" w:rsidRPr="00596A08">
        <w:rPr>
          <w:rFonts w:ascii="Helvetica Neue" w:hAnsi="Helvetica Neue"/>
          <w:sz w:val="28"/>
          <w:szCs w:val="28"/>
        </w:rPr>
        <w:lastRenderedPageBreak/>
        <w:t xml:space="preserve"> </w:t>
      </w:r>
      <w:bookmarkStart w:id="15" w:name="_Toc455944221"/>
      <w:r w:rsidR="00701279" w:rsidRPr="00596A08">
        <w:rPr>
          <w:rFonts w:ascii="Helvetica Neue" w:hAnsi="Helvetica Neue"/>
          <w:sz w:val="28"/>
          <w:szCs w:val="28"/>
        </w:rPr>
        <w:t>Administrative Assistant Task List</w:t>
      </w:r>
      <w:bookmarkEnd w:id="15"/>
    </w:p>
    <w:p w14:paraId="0440A654" w14:textId="77777777" w:rsidR="00FE69A3" w:rsidRPr="00596A08" w:rsidRDefault="00FE69A3" w:rsidP="00FE69A3">
      <w:pPr>
        <w:pStyle w:val="NormalWeb"/>
        <w:spacing w:line="288" w:lineRule="atLeast"/>
        <w:jc w:val="center"/>
        <w:rPr>
          <w:rFonts w:ascii="Helvetica Neue" w:hAnsi="Helvetica Neue" w:cs="Arial"/>
          <w:sz w:val="28"/>
          <w:szCs w:val="28"/>
        </w:rPr>
      </w:pPr>
      <w:r w:rsidRPr="00596A08">
        <w:rPr>
          <w:rFonts w:ascii="Helvetica Neue" w:hAnsi="Helvetica Neue" w:cs="Arial"/>
          <w:b/>
          <w:bCs/>
          <w:sz w:val="28"/>
          <w:szCs w:val="28"/>
        </w:rPr>
        <w:t>Des Moines Women’s Club Administrative Assistant Task List</w:t>
      </w:r>
      <w:r w:rsidRPr="00596A08">
        <w:rPr>
          <w:rFonts w:ascii="Helvetica Neue" w:eastAsia="MingLiU" w:hAnsi="Helvetica Neue" w:cs="MingLiU"/>
          <w:b/>
          <w:bCs/>
          <w:sz w:val="28"/>
          <w:szCs w:val="28"/>
        </w:rPr>
        <w:br/>
      </w:r>
      <w:r w:rsidRPr="00596A08">
        <w:rPr>
          <w:rFonts w:ascii="Helvetica Neue" w:hAnsi="Helvetica Neue" w:cs="Arial"/>
          <w:sz w:val="28"/>
          <w:szCs w:val="28"/>
        </w:rPr>
        <w:t xml:space="preserve">Updated </w:t>
      </w:r>
      <w:del w:id="16" w:author="DSM Club" w:date="2015-03-10T11:56:00Z">
        <w:r w:rsidRPr="00596A08" w:rsidDel="001E351F">
          <w:rPr>
            <w:rFonts w:ascii="Helvetica Neue" w:hAnsi="Helvetica Neue" w:cs="Arial"/>
            <w:sz w:val="28"/>
            <w:szCs w:val="28"/>
          </w:rPr>
          <w:delText xml:space="preserve">November </w:delText>
        </w:r>
      </w:del>
      <w:r w:rsidRPr="00596A08">
        <w:rPr>
          <w:rFonts w:ascii="Helvetica Neue" w:hAnsi="Helvetica Neue" w:cs="Arial"/>
          <w:sz w:val="28"/>
          <w:szCs w:val="28"/>
        </w:rPr>
        <w:t>April 1,</w:t>
      </w:r>
      <w:ins w:id="17" w:author="DSM Club" w:date="2015-03-10T11:56:00Z">
        <w:r w:rsidRPr="00596A08">
          <w:rPr>
            <w:rFonts w:ascii="Helvetica Neue" w:hAnsi="Helvetica Neue" w:cs="Arial"/>
            <w:sz w:val="28"/>
            <w:szCs w:val="28"/>
          </w:rPr>
          <w:t xml:space="preserve"> </w:t>
        </w:r>
      </w:ins>
      <w:r w:rsidRPr="00596A08">
        <w:rPr>
          <w:rFonts w:ascii="Helvetica Neue" w:hAnsi="Helvetica Neue" w:cs="Arial"/>
          <w:sz w:val="28"/>
          <w:szCs w:val="28"/>
        </w:rPr>
        <w:t>201</w:t>
      </w:r>
      <w:ins w:id="18" w:author="DSM Club" w:date="2015-03-10T11:56:00Z">
        <w:r w:rsidRPr="00596A08">
          <w:rPr>
            <w:rFonts w:ascii="Helvetica Neue" w:hAnsi="Helvetica Neue" w:cs="Arial"/>
            <w:sz w:val="28"/>
            <w:szCs w:val="28"/>
          </w:rPr>
          <w:t>5</w:t>
        </w:r>
      </w:ins>
      <w:del w:id="19" w:author="DSM Club" w:date="2015-03-10T11:56:00Z">
        <w:r w:rsidRPr="00596A08" w:rsidDel="001E351F">
          <w:rPr>
            <w:rFonts w:ascii="Helvetica Neue" w:hAnsi="Helvetica Neue" w:cs="Arial"/>
            <w:sz w:val="28"/>
            <w:szCs w:val="28"/>
          </w:rPr>
          <w:delText>2</w:delText>
        </w:r>
      </w:del>
      <w:r w:rsidRPr="00596A08">
        <w:rPr>
          <w:rFonts w:ascii="Helvetica Neue" w:hAnsi="Helvetica Neue" w:cs="Arial"/>
          <w:sz w:val="28"/>
          <w:szCs w:val="28"/>
        </w:rPr>
        <w:br/>
      </w:r>
    </w:p>
    <w:p w14:paraId="3F398B67" w14:textId="77777777" w:rsidR="00FE69A3" w:rsidRPr="00596A08" w:rsidRDefault="00FE69A3">
      <w:pPr>
        <w:pStyle w:val="NoSpacing"/>
        <w:rPr>
          <w:rFonts w:ascii="Helvetica Neue" w:hAnsi="Helvetica Neue" w:cs="Arial"/>
          <w:sz w:val="28"/>
          <w:szCs w:val="28"/>
        </w:rPr>
        <w:pPrChange w:id="20" w:author="DSM Club" w:date="2015-03-10T12:05:00Z">
          <w:pPr>
            <w:pStyle w:val="NormalWeb"/>
            <w:spacing w:line="288" w:lineRule="atLeast"/>
          </w:pPr>
        </w:pPrChange>
      </w:pPr>
      <w:r w:rsidRPr="00596A08">
        <w:rPr>
          <w:rFonts w:ascii="Helvetica Neue" w:hAnsi="Helvetica Neue" w:cs="Arial"/>
          <w:b/>
          <w:bCs/>
          <w:sz w:val="28"/>
          <w:szCs w:val="28"/>
        </w:rPr>
        <w:t>June</w:t>
      </w:r>
      <w:del w:id="21" w:author="DSM Club" w:date="2015-03-27T10:03:00Z">
        <w:r w:rsidRPr="00596A08" w:rsidDel="002D297B">
          <w:rPr>
            <w:rFonts w:ascii="Helvetica Neue" w:hAnsi="Helvetica Neue" w:cs="Arial"/>
            <w:sz w:val="28"/>
            <w:szCs w:val="28"/>
          </w:rPr>
          <w:br/>
        </w:r>
        <w:r w:rsidRPr="00596A08" w:rsidDel="002D297B">
          <w:rPr>
            <w:rFonts w:ascii="Helvetica Neue" w:hAnsi="Helvetica Neue" w:cs="Arial"/>
            <w:sz w:val="28"/>
            <w:szCs w:val="28"/>
          </w:rPr>
          <w:delText></w:delText>
        </w:r>
        <w:r w:rsidRPr="00596A08" w:rsidDel="002D297B">
          <w:rPr>
            <w:rFonts w:ascii="Helvetica Neue" w:hAnsi="Helvetica Neue" w:cs="Arial"/>
            <w:sz w:val="28"/>
            <w:szCs w:val="28"/>
          </w:rPr>
          <w:delText>Newsletter deadline is the 10th,</w:delText>
        </w:r>
        <w:r w:rsidRPr="00596A08" w:rsidDel="002D297B">
          <w:rPr>
            <w:rStyle w:val="apple-converted-space"/>
            <w:rFonts w:ascii="Helvetica Neue" w:hAnsi="Helvetica Neue" w:cs="Arial"/>
            <w:sz w:val="28"/>
            <w:szCs w:val="28"/>
          </w:rPr>
          <w:delText> </w:delText>
        </w:r>
        <w:r w:rsidRPr="00596A08" w:rsidDel="002D297B">
          <w:rPr>
            <w:rFonts w:ascii="Helvetica Neue" w:hAnsi="Helvetica Neue" w:cs="Arial"/>
            <w:sz w:val="28"/>
            <w:szCs w:val="28"/>
          </w:rPr>
          <w:delText>for July/August/September newsletter.</w:delText>
        </w:r>
      </w:del>
    </w:p>
    <w:p w14:paraId="1DA5D2AD" w14:textId="77777777" w:rsidR="00FE69A3" w:rsidRPr="00596A08" w:rsidRDefault="00FE69A3" w:rsidP="00FE69A3">
      <w:pPr>
        <w:pStyle w:val="NoSpacing"/>
        <w:rPr>
          <w:ins w:id="22" w:author="DSM Club" w:date="2015-03-13T08:51:00Z"/>
          <w:rFonts w:ascii="Helvetica Neue" w:hAnsi="Helvetica Neue" w:cs="Arial"/>
          <w:sz w:val="28"/>
          <w:szCs w:val="28"/>
          <w:rPrChange w:id="23" w:author="DSM Club" w:date="2015-03-27T10:03:00Z">
            <w:rPr>
              <w:ins w:id="24" w:author="DSM Club" w:date="2015-03-13T08:51:00Z"/>
              <w:rFonts w:ascii="Times-Roman" w:hAnsi="Times-Roman" w:cs="Arial"/>
              <w:color w:val="191919"/>
            </w:rPr>
          </w:rPrChange>
        </w:rPr>
      </w:pPr>
      <w:del w:id="25" w:author="DSM Club" w:date="2015-02-02T11:59:00Z">
        <w:r w:rsidRPr="00596A08" w:rsidDel="00F570D4">
          <w:rPr>
            <w:rFonts w:ascii="Helvetica Neue" w:hAnsi="Helvetica Neue" w:cs="Arial"/>
            <w:sz w:val="28"/>
            <w:szCs w:val="28"/>
          </w:rPr>
          <w:delText>Insert Sizzlin’ Summer Barbeque flyer.</w:delText>
        </w:r>
        <w:r w:rsidRPr="00596A08" w:rsidDel="00F570D4">
          <w:rPr>
            <w:rStyle w:val="apple-converted-space"/>
            <w:rFonts w:ascii="Helvetica Neue" w:hAnsi="Helvetica Neue" w:cs="Arial"/>
            <w:sz w:val="28"/>
            <w:szCs w:val="28"/>
          </w:rPr>
          <w:delText> </w:delText>
        </w:r>
        <w:r w:rsidRPr="00596A08" w:rsidDel="00F570D4">
          <w:rPr>
            <w:rFonts w:ascii="Helvetica Neue" w:hAnsi="Helvetica Neue" w:cs="Arial"/>
            <w:sz w:val="28"/>
            <w:szCs w:val="28"/>
          </w:rPr>
          <w:br/>
        </w:r>
      </w:del>
      <w:r w:rsidRPr="00596A08">
        <w:rPr>
          <w:rFonts w:ascii="Helvetica Neue" w:hAnsi="Helvetica Neue" w:cs="Arial"/>
          <w:sz w:val="28"/>
          <w:szCs w:val="28"/>
        </w:rPr>
        <w:t></w:t>
      </w:r>
      <w:del w:id="26" w:author="DSM Club" w:date="2015-02-02T11:44:00Z">
        <w:r w:rsidRPr="00596A08" w:rsidDel="00D92F57">
          <w:rPr>
            <w:rFonts w:ascii="Helvetica Neue" w:hAnsi="Helvetica Neue" w:cs="Arial"/>
            <w:sz w:val="28"/>
            <w:szCs w:val="28"/>
          </w:rPr>
          <w:delText>Collect reservation checks from members for the Summer Card Party</w:delText>
        </w:r>
      </w:del>
      <w:r w:rsidRPr="00596A08">
        <w:rPr>
          <w:rFonts w:ascii="Helvetica Neue" w:hAnsi="Helvetica Neue" w:cs="Arial"/>
          <w:sz w:val="28"/>
          <w:szCs w:val="28"/>
        </w:rPr>
        <w:t xml:space="preserve"> Collect reservation checks from members for the Summer Card Party.</w:t>
      </w:r>
      <w:r w:rsidRPr="00596A08">
        <w:rPr>
          <w:rFonts w:ascii="Helvetica Neue" w:hAnsi="Helvetica Neue" w:cs="Arial"/>
          <w:sz w:val="28"/>
          <w:szCs w:val="28"/>
        </w:rPr>
        <w:br/>
      </w:r>
      <w:moveFromRangeStart w:id="27" w:author="DSM Club" w:date="2015-03-13T09:38:00Z" w:name="move414002855"/>
      <w:moveFrom w:id="28" w:author="DSM Club" w:date="2015-03-13T09:38:00Z">
        <w:r w:rsidRPr="00596A08" w:rsidDel="00792DB7">
          <w:rPr>
            <w:rFonts w:ascii="Helvetica Neue" w:hAnsi="Helvetica Neue" w:cs="Arial"/>
            <w:sz w:val="28"/>
            <w:szCs w:val="28"/>
          </w:rPr>
          <w:t></w:t>
        </w:r>
        <w:r w:rsidRPr="00596A08" w:rsidDel="00792DB7">
          <w:rPr>
            <w:rFonts w:ascii="Helvetica Neue" w:hAnsi="Helvetica Neue" w:cs="Arial"/>
            <w:sz w:val="28"/>
            <w:szCs w:val="28"/>
          </w:rPr>
          <w:t>Mail the Sizzlin’ Summer Barbeque announcement, with tickets, to members by the end of June. Each club member gets a letter and four tickets. BBQ committee helps with getting the mailing ready to mail.</w:t>
        </w:r>
        <w:r w:rsidRPr="00596A08" w:rsidDel="00792DB7">
          <w:rPr>
            <w:rFonts w:ascii="MingLiU" w:eastAsia="MingLiU" w:hAnsi="MingLiU" w:cs="MingLiU"/>
            <w:sz w:val="28"/>
            <w:szCs w:val="28"/>
          </w:rPr>
          <w:br/>
        </w:r>
      </w:moveFrom>
      <w:moveFromRangeEnd w:id="27"/>
      <w:r w:rsidRPr="00596A08">
        <w:rPr>
          <w:rFonts w:ascii="Helvetica Neue" w:hAnsi="Helvetica Neue" w:cs="Arial"/>
          <w:sz w:val="28"/>
          <w:szCs w:val="28"/>
        </w:rPr>
        <w:t></w:t>
      </w:r>
      <w:r w:rsidRPr="00596A08">
        <w:rPr>
          <w:rFonts w:ascii="Helvetica Neue" w:hAnsi="Helvetica Neue" w:cs="Arial"/>
          <w:sz w:val="28"/>
          <w:szCs w:val="28"/>
        </w:rPr>
        <w:t>Meet with President to revise and produce the annual Membership renewal letters. There are several different letters, e.g., for life members, regular members, and new members. The dues statement is a half-page sheet. Hand out the dues letters to all who attend the Summer Card Party. Mail the rest of them.</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 xml:space="preserve">Update website with all events scheduled for the coming club year. Include summer events for both years. This must be done in June. </w:t>
      </w:r>
      <w:del w:id="29" w:author="DSM Club" w:date="2015-02-02T11:45:00Z">
        <w:r w:rsidRPr="00596A08" w:rsidDel="00D92F57">
          <w:rPr>
            <w:rFonts w:ascii="Helvetica Neue" w:hAnsi="Helvetica Neue" w:cs="Arial"/>
            <w:sz w:val="28"/>
            <w:szCs w:val="28"/>
          </w:rPr>
          <w:delText>The Web service provider is Etomic Power:</w:delText>
        </w:r>
        <w:r w:rsidRPr="00596A08" w:rsidDel="00D92F57">
          <w:rPr>
            <w:rStyle w:val="apple-converted-space"/>
            <w:rFonts w:ascii="Helvetica Neue" w:hAnsi="Helvetica Neue" w:cs="Arial" w:hint="eastAsia"/>
            <w:sz w:val="28"/>
            <w:szCs w:val="28"/>
            <w:rPrChange w:id="30" w:author="DSM Club" w:date="2015-03-27T10:03:00Z">
              <w:rPr>
                <w:rStyle w:val="apple-converted-space"/>
                <w:rFonts w:ascii="Times-Roman" w:hAnsi="Times-Roman" w:cs="Arial" w:hint="eastAsia"/>
                <w:color w:val="080808"/>
                <w:sz w:val="23"/>
                <w:szCs w:val="23"/>
              </w:rPr>
            </w:rPrChange>
          </w:rPr>
          <w:delText> </w:delText>
        </w:r>
        <w:r w:rsidRPr="00596A08" w:rsidDel="00D92F57">
          <w:rPr>
            <w:rFonts w:ascii="Helvetica Neue" w:hAnsi="Helvetica Neue" w:cs="Arial"/>
            <w:sz w:val="28"/>
            <w:szCs w:val="28"/>
            <w:u w:val="single"/>
            <w:rPrChange w:id="31" w:author="DSM Club" w:date="2015-03-27T10:03:00Z">
              <w:rPr>
                <w:rFonts w:ascii="Times-Roman" w:hAnsi="Times-Roman" w:cs="Arial"/>
                <w:color w:val="0000FF"/>
                <w:u w:val="single"/>
              </w:rPr>
            </w:rPrChange>
          </w:rPr>
          <w:fldChar w:fldCharType="begin"/>
        </w:r>
        <w:r w:rsidRPr="00596A08" w:rsidDel="00D92F57">
          <w:rPr>
            <w:rFonts w:ascii="Helvetica Neue" w:hAnsi="Helvetica Neue" w:cs="Arial"/>
            <w:sz w:val="28"/>
            <w:szCs w:val="28"/>
            <w:u w:val="single"/>
            <w:rPrChange w:id="32" w:author="DSM Club" w:date="2015-03-27T10:03:00Z">
              <w:rPr>
                <w:rFonts w:ascii="Times-Roman" w:hAnsi="Times-Roman" w:cs="Arial"/>
                <w:color w:val="0000FF"/>
                <w:u w:val="single"/>
              </w:rPr>
            </w:rPrChange>
          </w:rPr>
          <w:delInstrText xml:space="preserve"> HYPERLINK "mailto:Mark@doolittlestudio.com" </w:delInstrText>
        </w:r>
        <w:r w:rsidRPr="00596A08" w:rsidDel="00D92F57">
          <w:rPr>
            <w:rFonts w:ascii="Helvetica Neue" w:hAnsi="Helvetica Neue" w:cs="Arial"/>
            <w:sz w:val="28"/>
            <w:szCs w:val="28"/>
            <w:u w:val="single"/>
            <w:rPrChange w:id="33" w:author="DSM Club" w:date="2015-03-27T10:03:00Z">
              <w:rPr>
                <w:rFonts w:ascii="Times-Roman" w:hAnsi="Times-Roman" w:cs="Arial"/>
                <w:color w:val="0000FF"/>
                <w:u w:val="single"/>
              </w:rPr>
            </w:rPrChange>
          </w:rPr>
          <w:fldChar w:fldCharType="separate"/>
        </w:r>
        <w:r w:rsidRPr="00596A08" w:rsidDel="00D92F57">
          <w:rPr>
            <w:rStyle w:val="Hyperlink"/>
            <w:rFonts w:ascii="Helvetica Neue" w:hAnsi="Helvetica Neue" w:cs="Arial"/>
            <w:color w:val="auto"/>
            <w:sz w:val="28"/>
            <w:szCs w:val="28"/>
            <w:rPrChange w:id="34" w:author="DSM Club" w:date="2015-03-27T10:03:00Z">
              <w:rPr>
                <w:rStyle w:val="Hyperlink"/>
                <w:rFonts w:ascii="Times-Roman" w:hAnsi="Times-Roman" w:cs="Arial"/>
                <w:color w:val="FF0000"/>
                <w:sz w:val="23"/>
                <w:szCs w:val="23"/>
              </w:rPr>
            </w:rPrChange>
          </w:rPr>
          <w:delText>Mark@doolittlestudio.com</w:delText>
        </w:r>
        <w:r w:rsidRPr="00596A08" w:rsidDel="00D92F57">
          <w:rPr>
            <w:rFonts w:ascii="Helvetica Neue" w:hAnsi="Helvetica Neue" w:cs="Arial"/>
            <w:sz w:val="28"/>
            <w:szCs w:val="28"/>
            <w:u w:val="single"/>
            <w:rPrChange w:id="35" w:author="DSM Club" w:date="2015-03-27T10:03:00Z">
              <w:rPr>
                <w:rFonts w:ascii="Times-Roman" w:hAnsi="Times-Roman" w:cs="Arial"/>
                <w:color w:val="0000FF"/>
                <w:u w:val="single"/>
              </w:rPr>
            </w:rPrChange>
          </w:rPr>
          <w:fldChar w:fldCharType="end"/>
        </w:r>
        <w:r w:rsidRPr="00596A08" w:rsidDel="00D92F57">
          <w:rPr>
            <w:rFonts w:ascii="Helvetica Neue" w:hAnsi="Helvetica Neue" w:cs="Arial"/>
            <w:sz w:val="28"/>
            <w:szCs w:val="28"/>
          </w:rPr>
          <w:delText>.</w:delText>
        </w:r>
        <w:r w:rsidRPr="00596A08" w:rsidDel="00D92F57">
          <w:rPr>
            <w:rStyle w:val="apple-converted-space"/>
            <w:rFonts w:ascii="Helvetica Neue" w:hAnsi="Helvetica Neue" w:cs="Arial" w:hint="eastAsia"/>
            <w:sz w:val="28"/>
            <w:szCs w:val="28"/>
            <w:rPrChange w:id="36" w:author="DSM Club" w:date="2015-03-27T10:03:00Z">
              <w:rPr>
                <w:rStyle w:val="apple-converted-space"/>
                <w:rFonts w:ascii="Times-Roman" w:hAnsi="Times-Roman" w:cs="Arial" w:hint="eastAsia"/>
                <w:color w:val="080808"/>
                <w:sz w:val="23"/>
                <w:szCs w:val="23"/>
              </w:rPr>
            </w:rPrChange>
          </w:rPr>
          <w:delText> </w:delText>
        </w:r>
        <w:r w:rsidRPr="00596A08" w:rsidDel="00D92F57">
          <w:rPr>
            <w:rFonts w:ascii="Helvetica Neue" w:hAnsi="Helvetica Neue" w:cs="Arial"/>
            <w:sz w:val="28"/>
            <w:szCs w:val="28"/>
            <w:rPrChange w:id="37" w:author="DSM Club" w:date="2015-03-27T10:03:00Z">
              <w:rPr>
                <w:rFonts w:ascii="Times-Roman" w:hAnsi="Times-Roman" w:cs="Arial"/>
                <w:color w:val="191919"/>
              </w:rPr>
            </w:rPrChange>
          </w:rPr>
          <w:delText>The phone number is 277-1799.</w:delText>
        </w:r>
      </w:del>
      <w:ins w:id="38" w:author="DSM Club" w:date="2015-02-02T11:59:00Z">
        <w:r w:rsidRPr="00596A08">
          <w:rPr>
            <w:rFonts w:ascii="Helvetica Neue" w:hAnsi="Helvetica Neue" w:cs="Arial"/>
            <w:sz w:val="28"/>
            <w:szCs w:val="28"/>
            <w:rPrChange w:id="39" w:author="DSM Club" w:date="2015-03-27T10:03:00Z">
              <w:rPr>
                <w:rFonts w:ascii="Times-Roman" w:hAnsi="Times-Roman" w:cs="Arial"/>
                <w:color w:val="191919"/>
              </w:rPr>
            </w:rPrChange>
          </w:rPr>
          <w:t xml:space="preserve"> The website provider is Square Space.</w:t>
        </w:r>
      </w:ins>
      <w:r w:rsidRPr="00596A08">
        <w:rPr>
          <w:rFonts w:ascii="Helvetica Neue" w:hAnsi="Helvetica Neue" w:cs="Arial"/>
          <w:sz w:val="28"/>
          <w:szCs w:val="28"/>
          <w:rPrChange w:id="40" w:author="DSM Club" w:date="2015-03-27T10:03:00Z">
            <w:rPr>
              <w:rFonts w:ascii="Times-Roman" w:hAnsi="Times-Roman" w:cs="Arial"/>
              <w:color w:val="191919"/>
            </w:rPr>
          </w:rPrChange>
        </w:rPr>
        <w:t xml:space="preserve"> </w:t>
      </w:r>
    </w:p>
    <w:p w14:paraId="7D8FEBAB" w14:textId="77777777" w:rsidR="00FE69A3" w:rsidRPr="00596A08" w:rsidRDefault="00FE69A3" w:rsidP="00FE69A3">
      <w:pPr>
        <w:pStyle w:val="NoSpacing"/>
        <w:rPr>
          <w:ins w:id="41" w:author="DSM Club" w:date="2015-03-27T10:04:00Z"/>
          <w:rFonts w:ascii="Helvetica Neue" w:hAnsi="Helvetica Neue" w:cs="Times New Roman"/>
          <w:sz w:val="28"/>
          <w:szCs w:val="28"/>
        </w:rPr>
      </w:pPr>
      <w:ins w:id="42" w:author="DSM Club" w:date="2015-03-13T08:51:00Z">
        <w:r w:rsidRPr="00596A08">
          <w:rPr>
            <w:rFonts w:ascii="Helvetica Neue" w:hAnsi="Helvetica Neue" w:cs="Arial"/>
            <w:sz w:val="28"/>
            <w:szCs w:val="28"/>
          </w:rPr>
          <w:t></w:t>
        </w:r>
        <w:r w:rsidRPr="00596A08">
          <w:rPr>
            <w:rFonts w:ascii="Helvetica Neue" w:hAnsi="Helvetica Neue" w:cs="Arial"/>
            <w:sz w:val="28"/>
            <w:szCs w:val="28"/>
          </w:rPr>
          <w:t></w:t>
        </w:r>
      </w:ins>
      <w:r w:rsidRPr="00596A08">
        <w:rPr>
          <w:rFonts w:ascii="Helvetica Neue" w:hAnsi="Helvetica Neue" w:cs="Arial"/>
          <w:sz w:val="28"/>
          <w:szCs w:val="28"/>
          <w:rPrChange w:id="43" w:author="DSM Club" w:date="2015-03-27T10:03:00Z">
            <w:rPr>
              <w:rFonts w:ascii="Times-Roman" w:hAnsi="Times-Roman" w:cs="Arial"/>
              <w:color w:val="191919"/>
            </w:rPr>
          </w:rPrChange>
        </w:rPr>
        <w:t xml:space="preserve">Work with </w:t>
      </w:r>
      <w:ins w:id="44" w:author="DSM Club" w:date="2015-03-27T10:03:00Z">
        <w:r w:rsidRPr="00596A08">
          <w:rPr>
            <w:rFonts w:ascii="Helvetica Neue" w:hAnsi="Helvetica Neue" w:cs="Arial"/>
            <w:sz w:val="28"/>
            <w:szCs w:val="28"/>
            <w:rPrChange w:id="45" w:author="DSM Club" w:date="2015-03-27T10:03:00Z">
              <w:rPr>
                <w:rFonts w:ascii="Times-Roman" w:hAnsi="Times-Roman" w:cs="Arial"/>
                <w:color w:val="FF0000"/>
              </w:rPr>
            </w:rPrChange>
          </w:rPr>
          <w:t>M</w:t>
        </w:r>
      </w:ins>
      <w:del w:id="46" w:author="DSM Club" w:date="2015-03-27T10:03:00Z">
        <w:r w:rsidRPr="00596A08" w:rsidDel="002D297B">
          <w:rPr>
            <w:rFonts w:ascii="Helvetica Neue" w:hAnsi="Helvetica Neue" w:cs="Arial"/>
            <w:sz w:val="28"/>
            <w:szCs w:val="28"/>
            <w:rPrChange w:id="47" w:author="DSM Club" w:date="2015-03-27T10:03:00Z">
              <w:rPr>
                <w:rFonts w:ascii="Times-Roman" w:hAnsi="Times-Roman" w:cs="Arial"/>
                <w:color w:val="191919"/>
              </w:rPr>
            </w:rPrChange>
          </w:rPr>
          <w:delText>m</w:delText>
        </w:r>
      </w:del>
      <w:r w:rsidRPr="00596A08">
        <w:rPr>
          <w:rFonts w:ascii="Helvetica Neue" w:hAnsi="Helvetica Neue" w:cs="Arial"/>
          <w:sz w:val="28"/>
          <w:szCs w:val="28"/>
          <w:rPrChange w:id="48" w:author="DSM Club" w:date="2015-03-27T10:03:00Z">
            <w:rPr>
              <w:rFonts w:ascii="Times-Roman" w:hAnsi="Times-Roman" w:cs="Arial"/>
              <w:color w:val="191919"/>
            </w:rPr>
          </w:rPrChange>
        </w:rPr>
        <w:t>arketing to be sure press releases are out a month in advance.</w:t>
      </w:r>
      <w:ins w:id="49" w:author="DSM Club" w:date="2015-03-27T10:06:00Z">
        <w:r w:rsidRPr="00596A08">
          <w:rPr>
            <w:rFonts w:ascii="Helvetica Neue" w:hAnsi="Helvetica Neue" w:cs="Arial"/>
            <w:sz w:val="28"/>
            <w:szCs w:val="28"/>
          </w:rPr>
          <w:t xml:space="preserve"> Use free Internet calendars.</w:t>
        </w:r>
      </w:ins>
      <w:r w:rsidRPr="00596A08">
        <w:rPr>
          <w:rFonts w:ascii="Helvetica Neue" w:hAnsi="Helvetica Neue" w:cs="Arial"/>
          <w:sz w:val="28"/>
          <w:szCs w:val="28"/>
          <w:rPrChange w:id="50" w:author="DSM Club" w:date="2015-03-13T14:46:00Z">
            <w:rPr>
              <w:rFonts w:ascii="Times-Roman" w:hAnsi="Times-Roman" w:cs="Arial"/>
              <w:color w:val="FF0000"/>
            </w:rPr>
          </w:rPrChange>
        </w:rPr>
        <w:br/>
      </w:r>
      <w:r w:rsidRPr="00596A08">
        <w:rPr>
          <w:rFonts w:ascii="Helvetica Neue" w:hAnsi="Helvetica Neue" w:cs="Arial"/>
          <w:sz w:val="28"/>
          <w:szCs w:val="28"/>
        </w:rPr>
        <w:t></w:t>
      </w:r>
      <w:r w:rsidRPr="00596A08">
        <w:rPr>
          <w:rFonts w:ascii="Helvetica Neue" w:hAnsi="Helvetica Neue" w:cs="Arial"/>
          <w:sz w:val="28"/>
          <w:szCs w:val="28"/>
        </w:rPr>
        <w:t></w:t>
      </w:r>
      <w:del w:id="51" w:author="DSM Club" w:date="2015-02-02T11:45:00Z">
        <w:r w:rsidRPr="00596A08" w:rsidDel="00D92F57">
          <w:rPr>
            <w:rFonts w:ascii="Helvetica Neue" w:hAnsi="Helvetica Neue" w:cs="Arial"/>
            <w:sz w:val="28"/>
            <w:szCs w:val="28"/>
          </w:rPr>
          <w:delText>Update the email publicity list. We use free online Internet calendars, KCCI, Downtown DSM, Register. Post events up six weeks in advance. Send press releases out a month in advance to media list.</w:delText>
        </w:r>
        <w:r w:rsidRPr="00596A08" w:rsidDel="00D92F57">
          <w:rPr>
            <w:rFonts w:ascii="Helvetica Neue" w:hAnsi="Helvetica Neue" w:cs="Arial"/>
            <w:sz w:val="28"/>
            <w:szCs w:val="28"/>
          </w:rPr>
          <w:br/>
        </w:r>
      </w:del>
      <w:del w:id="52" w:author="DSM Club" w:date="2015-03-10T12:25:00Z">
        <w:r w:rsidRPr="00596A08" w:rsidDel="00FF4FB1">
          <w:rPr>
            <w:rFonts w:ascii="Helvetica Neue" w:hAnsi="Helvetica Neue" w:cs="Arial"/>
            <w:sz w:val="28"/>
            <w:szCs w:val="28"/>
          </w:rPr>
          <w:delText></w:delText>
        </w:r>
        <w:r w:rsidRPr="00596A08" w:rsidDel="00FF4FB1">
          <w:rPr>
            <w:rFonts w:ascii="Helvetica Neue" w:hAnsi="Helvetica Neue" w:cs="Arial"/>
            <w:sz w:val="28"/>
            <w:szCs w:val="28"/>
          </w:rPr>
          <w:delText></w:delText>
        </w:r>
      </w:del>
      <w:r w:rsidRPr="00596A08">
        <w:rPr>
          <w:rFonts w:ascii="Helvetica Neue" w:hAnsi="Helvetica Neue" w:cs="Arial"/>
          <w:sz w:val="28"/>
          <w:szCs w:val="28"/>
        </w:rPr>
        <w:t>Begin the layout of the yearbook,</w:t>
      </w:r>
      <w:del w:id="53" w:author="DSM Club" w:date="2015-02-02T11:45:00Z">
        <w:r w:rsidRPr="00596A08" w:rsidDel="00D92F57">
          <w:rPr>
            <w:rFonts w:ascii="Helvetica Neue" w:hAnsi="Helvetica Neue" w:cs="Arial"/>
            <w:sz w:val="28"/>
            <w:szCs w:val="28"/>
          </w:rPr>
          <w:delText xml:space="preserve"> using InDesign software</w:delText>
        </w:r>
      </w:del>
      <w:ins w:id="54" w:author="DSM Club" w:date="2015-02-02T12:00:00Z">
        <w:r w:rsidRPr="00596A08">
          <w:rPr>
            <w:rFonts w:ascii="Helvetica Neue" w:hAnsi="Helvetica Neue" w:cs="Arial"/>
            <w:sz w:val="28"/>
            <w:szCs w:val="28"/>
          </w:rPr>
          <w:t xml:space="preserve"> using Microsoft Word</w:t>
        </w:r>
      </w:ins>
      <w:del w:id="55" w:author="DSM Club" w:date="2015-02-02T12:00:00Z">
        <w:r w:rsidRPr="00596A08" w:rsidDel="00F570D4">
          <w:rPr>
            <w:rFonts w:ascii="Helvetica Neue" w:hAnsi="Helvetica Neue" w:cs="Arial"/>
            <w:sz w:val="28"/>
            <w:szCs w:val="28"/>
          </w:rPr>
          <w:delText>.</w:delText>
        </w:r>
      </w:del>
      <w:r w:rsidRPr="00596A08">
        <w:rPr>
          <w:rFonts w:ascii="Helvetica Neue" w:hAnsi="Helvetica Neue" w:cs="Arial"/>
          <w:sz w:val="28"/>
          <w:szCs w:val="28"/>
        </w:rPr>
        <w:br/>
      </w:r>
      <w:ins w:id="56" w:author="DSM Club" w:date="2015-03-27T10:04:00Z">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Times New Roman"/>
            <w:sz w:val="28"/>
            <w:szCs w:val="28"/>
          </w:rPr>
          <w:t>Send out contracts for Club Programs.  Track return of contracts.</w:t>
        </w:r>
      </w:ins>
    </w:p>
    <w:p w14:paraId="15510180" w14:textId="77777777" w:rsidR="00FE69A3" w:rsidRPr="00596A08" w:rsidDel="002D297B" w:rsidRDefault="00FE69A3" w:rsidP="00FE69A3">
      <w:pPr>
        <w:pStyle w:val="NoSpacing"/>
        <w:rPr>
          <w:del w:id="57" w:author="DSM Club" w:date="2015-03-13T11:35:00Z"/>
          <w:rFonts w:ascii="Helvetica Neue" w:hAnsi="Helvetica Neue" w:cs="Times New Roman"/>
          <w:sz w:val="28"/>
          <w:szCs w:val="28"/>
        </w:rPr>
      </w:pPr>
      <w:r w:rsidRPr="00596A08">
        <w:rPr>
          <w:rFonts w:ascii="Helvetica Neue" w:hAnsi="Helvetica Neue" w:cs="Arial"/>
          <w:sz w:val="28"/>
          <w:szCs w:val="28"/>
        </w:rPr>
        <w:br/>
      </w:r>
      <w:r w:rsidRPr="00596A08">
        <w:rPr>
          <w:rFonts w:ascii="Helvetica Neue" w:hAnsi="Helvetica Neue" w:cs="Arial"/>
          <w:b/>
          <w:bCs/>
          <w:sz w:val="28"/>
          <w:szCs w:val="28"/>
        </w:rPr>
        <w:t>July</w:t>
      </w:r>
      <w:r w:rsidRPr="00596A08">
        <w:rPr>
          <w:rStyle w:val="apple-converted-space"/>
          <w:rFonts w:ascii="Helvetica Neue" w:hAnsi="Helvetica Neue" w:cs="Arial"/>
          <w:b/>
          <w:bCs/>
          <w:sz w:val="28"/>
          <w:szCs w:val="28"/>
        </w:rPr>
        <w:t> </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Times New Roman"/>
          <w:sz w:val="28"/>
          <w:szCs w:val="28"/>
        </w:rPr>
        <w:t xml:space="preserve"> </w:t>
      </w:r>
      <w:ins w:id="58" w:author="DSM Club" w:date="2015-03-10T12:04:00Z">
        <w:r w:rsidRPr="00596A08">
          <w:rPr>
            <w:rFonts w:ascii="Helvetica Neue" w:hAnsi="Helvetica Neue" w:cs="Times New Roman"/>
            <w:sz w:val="28"/>
            <w:szCs w:val="28"/>
            <w:rPrChange w:id="59" w:author="DSM Club" w:date="2015-03-10T12:05:00Z">
              <w:rPr>
                <w:rFonts w:ascii="Times New Roman" w:eastAsia="Times New Roman" w:hAnsi="Times New Roman" w:cs="Times New Roman"/>
              </w:rPr>
            </w:rPrChange>
          </w:rPr>
          <w:t>Deadline is the 10</w:t>
        </w:r>
        <w:r w:rsidRPr="00596A08">
          <w:rPr>
            <w:rFonts w:ascii="Helvetica Neue" w:hAnsi="Helvetica Neue" w:cs="Times New Roman"/>
            <w:sz w:val="28"/>
            <w:szCs w:val="28"/>
            <w:vertAlign w:val="superscript"/>
            <w:rPrChange w:id="60" w:author="DSM Club" w:date="2015-03-10T12:05:00Z">
              <w:rPr>
                <w:rFonts w:ascii="Times New Roman" w:eastAsia="Times New Roman" w:hAnsi="Times New Roman" w:cs="Times New Roman"/>
                <w:color w:val="080808"/>
                <w:sz w:val="23"/>
                <w:szCs w:val="23"/>
              </w:rPr>
            </w:rPrChange>
          </w:rPr>
          <w:t>th</w:t>
        </w:r>
        <w:r w:rsidRPr="00596A08">
          <w:rPr>
            <w:rFonts w:ascii="Helvetica Neue" w:hAnsi="Helvetica Neue" w:cs="Times New Roman"/>
            <w:sz w:val="28"/>
            <w:szCs w:val="28"/>
            <w:rPrChange w:id="61" w:author="DSM Club" w:date="2015-03-10T12:05:00Z">
              <w:rPr>
                <w:rFonts w:ascii="Times New Roman" w:eastAsia="Times New Roman" w:hAnsi="Times New Roman" w:cs="Times New Roman"/>
              </w:rPr>
            </w:rPrChange>
          </w:rPr>
          <w:t xml:space="preserve"> for the </w:t>
        </w:r>
      </w:ins>
      <w:r w:rsidRPr="00596A08">
        <w:rPr>
          <w:rFonts w:ascii="Helvetica Neue" w:hAnsi="Helvetica Neue" w:cs="Times New Roman"/>
          <w:sz w:val="28"/>
          <w:szCs w:val="28"/>
        </w:rPr>
        <w:t>August/September</w:t>
      </w:r>
      <w:ins w:id="62" w:author="DSM Club" w:date="2015-03-10T12:04:00Z">
        <w:r w:rsidRPr="00596A08">
          <w:rPr>
            <w:rFonts w:ascii="Helvetica Neue" w:hAnsi="Helvetica Neue" w:cs="Times New Roman"/>
            <w:sz w:val="28"/>
            <w:szCs w:val="28"/>
            <w:rPrChange w:id="63" w:author="DSM Club" w:date="2015-03-10T12:05:00Z">
              <w:rPr>
                <w:rFonts w:ascii="Times New Roman" w:eastAsia="Times New Roman" w:hAnsi="Times New Roman" w:cs="Times New Roman"/>
              </w:rPr>
            </w:rPrChange>
          </w:rPr>
          <w:t xml:space="preserve"> newsletter.</w:t>
        </w:r>
      </w:ins>
    </w:p>
    <w:p w14:paraId="5FB34112" w14:textId="77777777" w:rsidR="00FE69A3" w:rsidRPr="00596A08" w:rsidRDefault="00FE69A3" w:rsidP="00FE69A3">
      <w:pPr>
        <w:pStyle w:val="NoSpacing"/>
        <w:rPr>
          <w:ins w:id="64" w:author="DSM Club" w:date="2015-03-27T10:09:00Z"/>
          <w:rFonts w:ascii="Helvetica Neue" w:hAnsi="Helvetica Neue" w:cs="Times New Roman"/>
          <w:sz w:val="28"/>
          <w:szCs w:val="28"/>
        </w:rPr>
      </w:pPr>
    </w:p>
    <w:p w14:paraId="7AD44ADE" w14:textId="77777777" w:rsidR="00FE69A3" w:rsidRPr="00596A08" w:rsidRDefault="00FE69A3" w:rsidP="00FE69A3">
      <w:pPr>
        <w:pStyle w:val="NoSpacing"/>
        <w:rPr>
          <w:ins w:id="65" w:author="DSM Club" w:date="2015-03-27T10:10:00Z"/>
          <w:rFonts w:ascii="Helvetica Neue" w:hAnsi="Helvetica Neue" w:cs="Arial"/>
          <w:sz w:val="28"/>
          <w:szCs w:val="28"/>
        </w:rPr>
      </w:pPr>
      <w:ins w:id="66" w:author="DSM Club" w:date="2015-03-27T10:09:00Z">
        <w:r w:rsidRPr="00596A08">
          <w:rPr>
            <w:rFonts w:ascii="Helvetica Neue" w:hAnsi="Helvetica Neue" w:cs="Times New Roman"/>
            <w:sz w:val="28"/>
            <w:szCs w:val="28"/>
          </w:rPr>
          <w:t xml:space="preserve"> </w:t>
        </w:r>
        <w:r w:rsidRPr="00596A08">
          <w:rPr>
            <w:rFonts w:ascii="Helvetica Neue" w:hAnsi="Helvetica Neue" w:cs="Arial"/>
            <w:sz w:val="28"/>
            <w:szCs w:val="28"/>
          </w:rPr>
          <w:t>Send most recent member mailing address list to printer.</w:t>
        </w:r>
      </w:ins>
      <w:del w:id="67" w:author="DSM Club" w:date="2015-03-13T11:35:00Z">
        <w:r w:rsidRPr="00596A08" w:rsidDel="00E66511">
          <w:rPr>
            <w:rFonts w:ascii="Helvetica Neue" w:hAnsi="Helvetica Neue" w:cs="Arial"/>
            <w:sz w:val="28"/>
            <w:szCs w:val="28"/>
          </w:rPr>
          <w:delText></w:delText>
        </w:r>
        <w:r w:rsidRPr="00596A08" w:rsidDel="00E66511">
          <w:rPr>
            <w:rFonts w:ascii="Helvetica Neue" w:hAnsi="Helvetica Neue" w:cs="Arial"/>
            <w:sz w:val="28"/>
            <w:szCs w:val="28"/>
          </w:rPr>
          <w:delText></w:delText>
        </w:r>
        <w:r w:rsidRPr="00596A08" w:rsidDel="00E66511">
          <w:rPr>
            <w:rFonts w:ascii="Helvetica Neue" w:hAnsi="Helvetica Neue" w:cs="Arial"/>
            <w:sz w:val="28"/>
            <w:szCs w:val="28"/>
          </w:rPr>
          <w:delText></w:delText>
        </w:r>
      </w:del>
      <w:del w:id="68" w:author="DSM Club" w:date="2015-02-02T12:00:00Z">
        <w:r w:rsidRPr="00596A08" w:rsidDel="00F570D4">
          <w:rPr>
            <w:rFonts w:ascii="Helvetica Neue" w:hAnsi="Helvetica Neue" w:cs="Arial"/>
            <w:sz w:val="28"/>
            <w:szCs w:val="28"/>
          </w:rPr>
          <w:delText>On July 1 send out the Club Program contracts for the speakers and performers scheduled in the upcoming club year. Send each contract with a cover letter. The chair of the Club Programs Committee signs the letters. Track returns, and contact any speakers who have not returned theirs by the end of the month. The chair of Club Programs signs the contracts.</w:delText>
        </w:r>
        <w:r w:rsidRPr="00596A08" w:rsidDel="00F570D4">
          <w:rPr>
            <w:rFonts w:ascii="Helvetica Neue" w:hAnsi="Helvetica Neue" w:cs="Arial"/>
            <w:sz w:val="28"/>
            <w:szCs w:val="28"/>
          </w:rPr>
          <w:br/>
        </w:r>
      </w:del>
      <w:del w:id="69" w:author="DSM Club" w:date="2015-03-10T12:25:00Z">
        <w:r w:rsidRPr="00596A08" w:rsidDel="00FF4FB1">
          <w:rPr>
            <w:rFonts w:ascii="Helvetica Neue" w:hAnsi="Helvetica Neue" w:cs="Arial"/>
            <w:sz w:val="28"/>
            <w:szCs w:val="28"/>
          </w:rPr>
          <w:delText></w:delText>
        </w:r>
        <w:r w:rsidRPr="00596A08" w:rsidDel="00FF4FB1">
          <w:rPr>
            <w:rFonts w:ascii="Helvetica Neue" w:hAnsi="Helvetica Neue" w:cs="Arial"/>
            <w:sz w:val="28"/>
            <w:szCs w:val="28"/>
          </w:rPr>
          <w:delText></w:delText>
        </w:r>
      </w:del>
      <w:del w:id="70" w:author="DSM Club" w:date="2015-03-13T11:35:00Z">
        <w:r w:rsidRPr="00596A08" w:rsidDel="00E66511">
          <w:rPr>
            <w:rFonts w:ascii="Helvetica Neue" w:hAnsi="Helvetica Neue" w:cs="Arial"/>
            <w:sz w:val="28"/>
            <w:szCs w:val="28"/>
          </w:rPr>
          <w:delText>Mail tickets and flyers for the Sizzlin’ Summer Barbeque and track the money that comes in.</w:delText>
        </w:r>
      </w:del>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Contact the chairs of all of the departments and committees to give you their final lists of committee members for inclusion in the yearbook</w:t>
      </w:r>
      <w:ins w:id="71" w:author="DSM Club" w:date="2015-03-27T10:10:00Z">
        <w:r w:rsidRPr="00596A08">
          <w:rPr>
            <w:rFonts w:ascii="Helvetica Neue" w:hAnsi="Helvetica Neue" w:cs="Arial"/>
            <w:sz w:val="28"/>
            <w:szCs w:val="28"/>
          </w:rPr>
          <w:t>.</w:t>
        </w:r>
      </w:ins>
    </w:p>
    <w:p w14:paraId="3D49261A" w14:textId="77777777" w:rsidR="00FE69A3" w:rsidRPr="00596A08" w:rsidRDefault="00FE69A3" w:rsidP="00FE69A3">
      <w:pPr>
        <w:pStyle w:val="NoSpacing"/>
        <w:rPr>
          <w:ins w:id="72" w:author="DSM Club" w:date="2015-03-13T09:41:00Z"/>
          <w:rFonts w:ascii="Helvetica Neue" w:hAnsi="Helvetica Neue" w:cs="Arial"/>
          <w:sz w:val="28"/>
          <w:szCs w:val="28"/>
          <w:rPrChange w:id="73" w:author="DSM Club" w:date="2015-03-24T13:50:00Z">
            <w:rPr>
              <w:ins w:id="74" w:author="DSM Club" w:date="2015-03-13T09:41:00Z"/>
              <w:rFonts w:ascii="Symbol" w:hAnsi="Symbol" w:cs="Arial"/>
            </w:rPr>
          </w:rPrChange>
        </w:rPr>
      </w:pPr>
      <w:ins w:id="75" w:author="DSM Club" w:date="2015-03-27T10:10:00Z">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Times New Roman"/>
            <w:sz w:val="28"/>
            <w:szCs w:val="28"/>
          </w:rPr>
          <w:t>Continue to work on yearbook</w:t>
        </w:r>
      </w:ins>
      <w:r w:rsidRPr="00596A08">
        <w:rPr>
          <w:rFonts w:ascii="Helvetica Neue" w:hAnsi="Helvetica Neue" w:cs="Arial"/>
          <w:sz w:val="28"/>
          <w:szCs w:val="28"/>
        </w:rPr>
        <w:t>, inputting data as it is received.</w:t>
      </w:r>
      <w:del w:id="76" w:author="DSM Club" w:date="2015-03-13T09:41:00Z">
        <w:r w:rsidRPr="00596A08" w:rsidDel="00792DB7">
          <w:rPr>
            <w:rFonts w:ascii="Helvetica Neue" w:hAnsi="Helvetica Neue" w:cs="Arial"/>
            <w:sz w:val="28"/>
            <w:szCs w:val="28"/>
            <w:rPrChange w:id="77" w:author="DSM Club" w:date="2015-03-24T13:50:00Z">
              <w:rPr>
                <w:rFonts w:ascii="Times-Roman" w:hAnsi="Times-Roman" w:cs="Arial"/>
              </w:rPr>
            </w:rPrChange>
          </w:rPr>
          <w:delText xml:space="preserve">.email or call and president as needed </w:delText>
        </w:r>
      </w:del>
      <w:del w:id="78" w:author="DSM Club" w:date="2015-02-02T11:46:00Z">
        <w:r w:rsidRPr="00596A08" w:rsidDel="0026311F">
          <w:rPr>
            <w:rFonts w:ascii="Helvetica Neue" w:hAnsi="Helvetica Neue" w:cs="Arial"/>
            <w:sz w:val="28"/>
            <w:szCs w:val="28"/>
            <w:rPrChange w:id="79" w:author="DSM Club" w:date="2015-03-24T13:50:00Z">
              <w:rPr>
                <w:rFonts w:ascii="Times-Roman" w:hAnsi="Times-Roman" w:cs="Arial"/>
              </w:rPr>
            </w:rPrChange>
          </w:rPr>
          <w:delText>The actual deadline for the lists is June 1.</w:delText>
        </w:r>
      </w:del>
      <w:del w:id="80" w:author="DSM Club" w:date="2015-03-13T09:41:00Z">
        <w:r w:rsidRPr="00596A08" w:rsidDel="00792DB7">
          <w:rPr>
            <w:rFonts w:ascii="Helvetica Neue" w:hAnsi="Helvetica Neue" w:cs="Arial"/>
            <w:sz w:val="28"/>
            <w:szCs w:val="28"/>
            <w:rPrChange w:id="81" w:author="DSM Club" w:date="2015-03-24T13:50:00Z">
              <w:rPr>
                <w:rFonts w:ascii="Times-Roman" w:hAnsi="Times-Roman" w:cs="Arial"/>
              </w:rPr>
            </w:rPrChange>
          </w:rPr>
          <w:br/>
        </w:r>
      </w:del>
    </w:p>
    <w:p w14:paraId="3A478C3C" w14:textId="77777777" w:rsidR="00FE69A3" w:rsidRPr="00596A08" w:rsidRDefault="00FE69A3" w:rsidP="00FE69A3">
      <w:pPr>
        <w:pStyle w:val="NoSpacing"/>
        <w:rPr>
          <w:ins w:id="82" w:author="DSM Club" w:date="2015-03-13T08:54:00Z"/>
          <w:rFonts w:ascii="Helvetica Neue" w:hAnsi="Helvetica Neue" w:cs="Arial"/>
          <w:sz w:val="28"/>
          <w:szCs w:val="28"/>
        </w:rPr>
      </w:pPr>
      <w:moveToRangeStart w:id="83" w:author="DSM Club" w:date="2015-03-13T09:38:00Z" w:name="move414002855"/>
      <w:moveTo w:id="84" w:author="DSM Club" w:date="2015-03-13T09:38:00Z">
        <w:r w:rsidRPr="00596A08">
          <w:rPr>
            <w:rFonts w:ascii="Helvetica Neue" w:hAnsi="Helvetica Neue" w:cs="Arial"/>
            <w:sz w:val="28"/>
            <w:szCs w:val="28"/>
          </w:rPr>
          <w:t></w:t>
        </w:r>
        <w:r w:rsidRPr="00596A08">
          <w:rPr>
            <w:rFonts w:ascii="Helvetica Neue" w:hAnsi="Helvetica Neue" w:cs="Arial"/>
            <w:sz w:val="28"/>
            <w:szCs w:val="28"/>
          </w:rPr>
          <w:t xml:space="preserve">Mail the </w:t>
        </w:r>
        <w:proofErr w:type="spellStart"/>
        <w:r w:rsidRPr="00596A08">
          <w:rPr>
            <w:rFonts w:ascii="Helvetica Neue" w:hAnsi="Helvetica Neue" w:cs="Arial"/>
            <w:sz w:val="28"/>
            <w:szCs w:val="28"/>
          </w:rPr>
          <w:t>Sizzlin</w:t>
        </w:r>
        <w:proofErr w:type="spellEnd"/>
        <w:r w:rsidRPr="00596A08">
          <w:rPr>
            <w:rFonts w:ascii="Helvetica Neue" w:hAnsi="Helvetica Neue" w:cs="Arial"/>
            <w:sz w:val="28"/>
            <w:szCs w:val="28"/>
          </w:rPr>
          <w:t>’ Summer Barbeque announcement, with tickets, to members by the end of June. Each club member gets a letter and four tickets. BBQ committee helps with getting the mailing ready to mail.</w:t>
        </w:r>
      </w:moveTo>
      <w:ins w:id="85" w:author="DSM Club" w:date="2015-03-13T11:35:00Z">
        <w:r w:rsidRPr="00596A08">
          <w:rPr>
            <w:rFonts w:ascii="Helvetica Neue" w:hAnsi="Helvetica Neue" w:cs="Arial"/>
            <w:sz w:val="28"/>
            <w:szCs w:val="28"/>
          </w:rPr>
          <w:t xml:space="preserve"> Keep track of the money that comes in.</w:t>
        </w:r>
      </w:ins>
      <w:moveTo w:id="86" w:author="DSM Club" w:date="2015-03-13T09:38:00Z">
        <w:r w:rsidRPr="00596A08">
          <w:rPr>
            <w:rFonts w:ascii="Helvetica Neue" w:hAnsi="Helvetica Neue" w:cs="Arial"/>
            <w:sz w:val="28"/>
            <w:szCs w:val="28"/>
          </w:rPr>
          <w:br/>
        </w:r>
      </w:moveTo>
      <w:moveToRangeEnd w:id="83"/>
      <w:r w:rsidRPr="00596A08">
        <w:rPr>
          <w:rFonts w:ascii="Helvetica Neue" w:hAnsi="Helvetica Neue" w:cs="Arial"/>
          <w:sz w:val="28"/>
          <w:szCs w:val="28"/>
        </w:rPr>
        <w:br/>
      </w:r>
      <w:r w:rsidRPr="00596A08">
        <w:rPr>
          <w:rFonts w:ascii="Helvetica Neue" w:hAnsi="Helvetica Neue" w:cs="Arial"/>
          <w:b/>
          <w:bCs/>
          <w:sz w:val="28"/>
          <w:szCs w:val="28"/>
        </w:rPr>
        <w:t>August</w:t>
      </w:r>
      <w:r w:rsidRPr="00596A08">
        <w:rPr>
          <w:rFonts w:ascii="Helvetica Neue" w:hAnsi="Helvetica Neue" w:cs="Arial"/>
          <w:b/>
          <w:bCs/>
          <w:sz w:val="28"/>
          <w:szCs w:val="28"/>
        </w:rPr>
        <w:br/>
      </w:r>
      <w:del w:id="87" w:author="DSM Club" w:date="2015-03-10T11:57:00Z">
        <w:r w:rsidRPr="00596A08" w:rsidDel="001E351F">
          <w:rPr>
            <w:rFonts w:ascii="Helvetica Neue" w:hAnsi="Helvetica Neue" w:cs="Arial"/>
            <w:b/>
            <w:bCs/>
            <w:sz w:val="28"/>
            <w:szCs w:val="28"/>
          </w:rPr>
          <w:br/>
        </w:r>
      </w:del>
      <w:r w:rsidRPr="00596A08">
        <w:rPr>
          <w:rFonts w:ascii="Helvetica Neue" w:hAnsi="Helvetica Neue" w:cs="Arial"/>
          <w:sz w:val="28"/>
          <w:szCs w:val="28"/>
        </w:rPr>
        <w:t></w:t>
      </w:r>
      <w:r w:rsidRPr="00596A08">
        <w:rPr>
          <w:rFonts w:ascii="Helvetica Neue" w:hAnsi="Helvetica Neue" w:cs="Arial"/>
          <w:sz w:val="28"/>
          <w:szCs w:val="28"/>
        </w:rPr>
        <w:t>Send scholarship checks to the appropriate colleges and universities for the scholarship winners announced last April, as soon as the school</w:t>
      </w:r>
      <w:ins w:id="88" w:author="DSM Club" w:date="2015-02-06T14:09:00Z">
        <w:r w:rsidRPr="00596A08">
          <w:rPr>
            <w:rFonts w:ascii="Helvetica Neue" w:hAnsi="Helvetica Neue" w:cs="Arial"/>
            <w:sz w:val="28"/>
            <w:szCs w:val="28"/>
          </w:rPr>
          <w:t xml:space="preserve"> </w:t>
        </w:r>
      </w:ins>
      <w:del w:id="89" w:author="DSM Club" w:date="2015-03-10T12:01:00Z">
        <w:r w:rsidRPr="00596A08" w:rsidDel="001E351F">
          <w:rPr>
            <w:rFonts w:ascii="Helvetica Neue" w:hAnsi="Helvetica Neue" w:cs="Arial"/>
            <w:sz w:val="28"/>
            <w:szCs w:val="28"/>
          </w:rPr>
          <w:delText xml:space="preserve"> </w:delText>
        </w:r>
      </w:del>
      <w:r w:rsidRPr="00596A08">
        <w:rPr>
          <w:rFonts w:ascii="Helvetica Neue" w:hAnsi="Helvetica Neue" w:cs="Arial"/>
          <w:sz w:val="28"/>
          <w:szCs w:val="28"/>
        </w:rPr>
        <w:t>verifies the winner’s current enrollment. Mail checks with a cover letter signed by President, and send a copy of the letter to each scholarship recipient.</w:t>
      </w:r>
      <w:r w:rsidRPr="00596A08">
        <w:rPr>
          <w:rFonts w:ascii="MingLiU" w:eastAsia="MingLiU" w:hAnsi="MingLiU" w:cs="MingLiU"/>
          <w:sz w:val="28"/>
          <w:szCs w:val="28"/>
        </w:rPr>
        <w:br/>
      </w:r>
      <w:r w:rsidRPr="00596A08">
        <w:rPr>
          <w:rFonts w:ascii="Webdings" w:eastAsia="Webdings" w:hAnsi="Webdings" w:cs="Webdings"/>
          <w:sz w:val="28"/>
          <w:szCs w:val="28"/>
        </w:rPr>
        <w:t></w:t>
      </w:r>
      <w:r w:rsidRPr="00596A08">
        <w:rPr>
          <w:rFonts w:ascii="Webdings" w:eastAsia="Webdings" w:hAnsi="Webdings" w:cs="Webdings"/>
          <w:sz w:val="28"/>
          <w:szCs w:val="28"/>
        </w:rPr>
        <w:t></w:t>
      </w:r>
      <w:del w:id="90" w:author="DSM Club" w:date="2015-02-02T11:47:00Z">
        <w:r w:rsidRPr="00596A08" w:rsidDel="0026311F">
          <w:rPr>
            <w:rFonts w:ascii="Helvetica Neue" w:hAnsi="Helvetica Neue" w:cs="Arial"/>
            <w:sz w:val="28"/>
            <w:szCs w:val="28"/>
          </w:rPr>
          <w:delText>Work on the Saturday of the Sizzlin’ Summer Barbeque and take a day off during the week to accommodate the Saturday hours. There is a BBQ committee that works the event, so you may just need to be on call; work upstairs at your desk if not needed at the dinner.</w:delText>
        </w:r>
        <w:r w:rsidRPr="00596A08" w:rsidDel="0026311F">
          <w:rPr>
            <w:rFonts w:ascii="Helvetica Neue" w:hAnsi="Helvetica Neue" w:cs="Arial"/>
            <w:sz w:val="28"/>
            <w:szCs w:val="28"/>
          </w:rPr>
          <w:br/>
        </w:r>
      </w:del>
      <w:del w:id="91" w:author="DSM Club" w:date="2015-03-10T12:25:00Z">
        <w:r w:rsidRPr="00596A08" w:rsidDel="00FF4FB1">
          <w:rPr>
            <w:rFonts w:ascii="Helvetica Neue" w:hAnsi="Helvetica Neue" w:cs="Arial"/>
            <w:sz w:val="28"/>
            <w:szCs w:val="28"/>
          </w:rPr>
          <w:delText></w:delText>
        </w:r>
        <w:r w:rsidRPr="00596A08" w:rsidDel="00FF4FB1">
          <w:rPr>
            <w:rFonts w:ascii="Helvetica Neue" w:hAnsi="Helvetica Neue" w:cs="Arial"/>
            <w:sz w:val="28"/>
            <w:szCs w:val="28"/>
          </w:rPr>
          <w:delText></w:delText>
        </w:r>
      </w:del>
      <w:r w:rsidRPr="00596A08">
        <w:rPr>
          <w:rFonts w:ascii="Helvetica Neue" w:hAnsi="Helvetica Neue" w:cs="Arial"/>
          <w:sz w:val="28"/>
          <w:szCs w:val="28"/>
        </w:rPr>
        <w:t>Continue to work on the yearbook, inputting data as it is received.</w:t>
      </w:r>
      <w:r w:rsidRPr="00596A08">
        <w:rPr>
          <w:rFonts w:ascii="Helvetica Neue" w:hAnsi="Helvetica Neue" w:cs="Arial"/>
          <w:sz w:val="28"/>
          <w:szCs w:val="28"/>
        </w:rPr>
        <w:br/>
      </w:r>
      <w:r w:rsidRPr="00596A08">
        <w:rPr>
          <w:rFonts w:ascii="Helvetica Neue" w:hAnsi="Helvetica Neue" w:cs="Arial"/>
          <w:sz w:val="28"/>
          <w:szCs w:val="28"/>
        </w:rPr>
        <w:lastRenderedPageBreak/>
        <w:t></w:t>
      </w:r>
      <w:r w:rsidRPr="00596A08">
        <w:rPr>
          <w:rFonts w:ascii="Helvetica Neue" w:hAnsi="Helvetica Neue" w:cs="Arial"/>
          <w:sz w:val="28"/>
          <w:szCs w:val="28"/>
        </w:rPr>
        <w:t>Produce a list of members who have not yet paid dues, to give to the Membership Committee. The committee members will call to remind them of the Sept. 1 deadline for inclusion in the yearbook.</w:t>
      </w:r>
    </w:p>
    <w:p w14:paraId="65DBBD00" w14:textId="77777777" w:rsidR="00FE69A3" w:rsidRPr="00596A08" w:rsidRDefault="00FE69A3" w:rsidP="00FE69A3">
      <w:pPr>
        <w:pStyle w:val="NoSpacing"/>
        <w:rPr>
          <w:rFonts w:ascii="Helvetica Neue" w:hAnsi="Helvetica Neue" w:cs="Arial"/>
          <w:b/>
          <w:bCs/>
          <w:sz w:val="28"/>
          <w:szCs w:val="28"/>
        </w:rPr>
      </w:pPr>
      <w:ins w:id="92" w:author="DSM Club" w:date="2015-03-13T08:55:00Z">
        <w:r w:rsidRPr="00596A08">
          <w:rPr>
            <w:rFonts w:ascii="Helvetica Neue" w:hAnsi="Helvetica Neue" w:cs="Arial"/>
            <w:sz w:val="28"/>
            <w:szCs w:val="28"/>
          </w:rPr>
          <w:t></w:t>
        </w:r>
        <w:r w:rsidRPr="00596A08">
          <w:rPr>
            <w:rFonts w:ascii="Helvetica Neue" w:hAnsi="Helvetica Neue" w:cs="Arial"/>
            <w:sz w:val="28"/>
            <w:szCs w:val="28"/>
          </w:rPr>
          <w:t>Work with chair to produce Flea Market flyer.</w:t>
        </w:r>
      </w:ins>
      <w:r w:rsidRPr="00596A08">
        <w:rPr>
          <w:rFonts w:ascii="Helvetica Neue" w:hAnsi="Helvetica Neue" w:cs="Arial"/>
          <w:sz w:val="28"/>
          <w:szCs w:val="28"/>
        </w:rPr>
        <w:br/>
      </w:r>
      <w:r w:rsidRPr="00596A08">
        <w:rPr>
          <w:rFonts w:ascii="Helvetica Neue" w:hAnsi="Helvetica Neue" w:cs="Arial"/>
          <w:sz w:val="28"/>
          <w:szCs w:val="28"/>
        </w:rPr>
        <w:br/>
      </w:r>
      <w:r w:rsidRPr="00596A08">
        <w:rPr>
          <w:rFonts w:ascii="Helvetica Neue" w:hAnsi="Helvetica Neue" w:cs="Arial"/>
          <w:b/>
          <w:bCs/>
          <w:sz w:val="28"/>
          <w:szCs w:val="28"/>
        </w:rPr>
        <w:t>September</w:t>
      </w:r>
    </w:p>
    <w:p w14:paraId="39EE95B9" w14:textId="77777777" w:rsidR="00FE69A3" w:rsidRPr="00596A08" w:rsidRDefault="00FE69A3" w:rsidP="00FE69A3">
      <w:pPr>
        <w:pStyle w:val="NoSpacing"/>
        <w:rPr>
          <w:ins w:id="93" w:author="DSM Club" w:date="2015-03-27T10:11:00Z"/>
          <w:rFonts w:ascii="Helvetica Neue" w:hAnsi="Helvetica Neue" w:cs="Times New Roman"/>
          <w:sz w:val="28"/>
          <w:szCs w:val="28"/>
        </w:rPr>
      </w:pPr>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Times New Roman"/>
          <w:sz w:val="28"/>
          <w:szCs w:val="28"/>
        </w:rPr>
        <w:t xml:space="preserve"> </w:t>
      </w:r>
      <w:ins w:id="94" w:author="DSM Club" w:date="2015-03-10T12:04:00Z">
        <w:r w:rsidRPr="00596A08">
          <w:rPr>
            <w:rFonts w:ascii="Helvetica Neue" w:hAnsi="Helvetica Neue" w:cs="Times New Roman"/>
            <w:sz w:val="28"/>
            <w:szCs w:val="28"/>
            <w:rPrChange w:id="95" w:author="DSM Club" w:date="2015-03-10T12:05:00Z">
              <w:rPr>
                <w:rFonts w:ascii="Times New Roman" w:eastAsia="Times New Roman" w:hAnsi="Times New Roman" w:cs="Times New Roman"/>
                <w:sz w:val="24"/>
                <w:szCs w:val="24"/>
              </w:rPr>
            </w:rPrChange>
          </w:rPr>
          <w:t>Deadline is the 10</w:t>
        </w:r>
        <w:r w:rsidRPr="00596A08">
          <w:rPr>
            <w:rFonts w:ascii="Helvetica Neue" w:hAnsi="Helvetica Neue" w:cs="Times New Roman"/>
            <w:sz w:val="28"/>
            <w:szCs w:val="28"/>
            <w:vertAlign w:val="superscript"/>
            <w:rPrChange w:id="96" w:author="DSM Club" w:date="2015-03-10T12:05:00Z">
              <w:rPr>
                <w:rFonts w:ascii="Times New Roman" w:eastAsia="Times New Roman" w:hAnsi="Times New Roman" w:cs="Times New Roman"/>
                <w:color w:val="080808"/>
                <w:sz w:val="23"/>
                <w:szCs w:val="23"/>
              </w:rPr>
            </w:rPrChange>
          </w:rPr>
          <w:t>th</w:t>
        </w:r>
        <w:r w:rsidRPr="00596A08">
          <w:rPr>
            <w:rFonts w:ascii="Helvetica Neue" w:hAnsi="Helvetica Neue" w:cs="Times New Roman"/>
            <w:sz w:val="28"/>
            <w:szCs w:val="28"/>
            <w:rPrChange w:id="97" w:author="DSM Club" w:date="2015-03-10T12:05:00Z">
              <w:rPr>
                <w:rFonts w:ascii="Times New Roman" w:eastAsia="Times New Roman" w:hAnsi="Times New Roman" w:cs="Times New Roman"/>
                <w:sz w:val="24"/>
                <w:szCs w:val="24"/>
              </w:rPr>
            </w:rPrChange>
          </w:rPr>
          <w:t xml:space="preserve"> for the </w:t>
        </w:r>
      </w:ins>
      <w:r w:rsidRPr="00596A08">
        <w:rPr>
          <w:rFonts w:ascii="Helvetica Neue" w:hAnsi="Helvetica Neue" w:cs="Times New Roman"/>
          <w:sz w:val="28"/>
          <w:szCs w:val="28"/>
        </w:rPr>
        <w:t>October/November</w:t>
      </w:r>
      <w:ins w:id="98" w:author="DSM Club" w:date="2015-03-10T12:04:00Z">
        <w:r w:rsidRPr="00596A08">
          <w:rPr>
            <w:rFonts w:ascii="Helvetica Neue" w:hAnsi="Helvetica Neue" w:cs="Times New Roman"/>
            <w:sz w:val="28"/>
            <w:szCs w:val="28"/>
            <w:rPrChange w:id="99" w:author="DSM Club" w:date="2015-03-10T12:05:00Z">
              <w:rPr>
                <w:rFonts w:ascii="Times New Roman" w:eastAsia="Times New Roman" w:hAnsi="Times New Roman" w:cs="Times New Roman"/>
                <w:sz w:val="24"/>
                <w:szCs w:val="24"/>
              </w:rPr>
            </w:rPrChange>
          </w:rPr>
          <w:t xml:space="preserve"> newsletter.</w:t>
        </w:r>
      </w:ins>
    </w:p>
    <w:p w14:paraId="10F2A331" w14:textId="77777777" w:rsidR="00FE69A3" w:rsidRPr="00596A08" w:rsidRDefault="00FE69A3" w:rsidP="00FE69A3">
      <w:pPr>
        <w:pStyle w:val="NoSpacing"/>
        <w:rPr>
          <w:rFonts w:ascii="Helvetica Neue" w:hAnsi="Helvetica Neue" w:cs="Arial"/>
          <w:sz w:val="28"/>
          <w:szCs w:val="28"/>
        </w:rPr>
      </w:pPr>
      <w:ins w:id="100" w:author="DSM Club" w:date="2015-03-27T10:11:00Z">
        <w:r w:rsidRPr="00596A08">
          <w:rPr>
            <w:rFonts w:ascii="Helvetica Neue" w:hAnsi="Helvetica Neue" w:cs="Times New Roman"/>
            <w:sz w:val="28"/>
            <w:szCs w:val="28"/>
          </w:rPr>
          <w:t xml:space="preserve"> </w:t>
        </w:r>
        <w:r w:rsidRPr="00596A08">
          <w:rPr>
            <w:rFonts w:ascii="Helvetica Neue" w:hAnsi="Helvetica Neue" w:cs="Arial"/>
            <w:sz w:val="28"/>
            <w:szCs w:val="28"/>
          </w:rPr>
          <w:t>Send most recent member mailing address list to printer.</w:t>
        </w:r>
      </w:ins>
      <w:del w:id="101" w:author="DSM Club" w:date="2015-03-13T08:55:00Z">
        <w:r w:rsidRPr="00596A08" w:rsidDel="00A87CD7">
          <w:rPr>
            <w:rFonts w:ascii="Helvetica Neue" w:hAnsi="Helvetica Neue" w:cs="Arial"/>
            <w:b/>
            <w:bCs/>
            <w:sz w:val="28"/>
            <w:szCs w:val="28"/>
          </w:rPr>
          <w:br/>
        </w:r>
      </w:del>
      <w:del w:id="102" w:author="DSM Club" w:date="2015-03-10T12:01:00Z">
        <w:r w:rsidRPr="00596A08" w:rsidDel="001E351F">
          <w:rPr>
            <w:rFonts w:ascii="Helvetica Neue" w:hAnsi="Helvetica Neue" w:cs="Arial"/>
            <w:b/>
            <w:bCs/>
            <w:sz w:val="28"/>
            <w:szCs w:val="28"/>
          </w:rPr>
          <w:br/>
        </w:r>
      </w:del>
      <w:del w:id="103" w:author="DSM Club" w:date="2015-03-13T08:55:00Z">
        <w:r w:rsidRPr="00596A08" w:rsidDel="00A87CD7">
          <w:rPr>
            <w:rFonts w:ascii="Helvetica Neue" w:hAnsi="Helvetica Neue" w:cs="Arial"/>
            <w:sz w:val="28"/>
            <w:szCs w:val="28"/>
          </w:rPr>
          <w:delText></w:delText>
        </w:r>
      </w:del>
      <w:del w:id="104" w:author="DSM Club" w:date="2015-03-10T12:21:00Z">
        <w:r w:rsidRPr="00596A08" w:rsidDel="00FF4FB1">
          <w:rPr>
            <w:rFonts w:ascii="Helvetica Neue" w:hAnsi="Helvetica Neue" w:cs="Arial"/>
            <w:sz w:val="28"/>
            <w:szCs w:val="28"/>
          </w:rPr>
          <w:delText>P</w:delText>
        </w:r>
      </w:del>
      <w:del w:id="105" w:author="DSM Club" w:date="2015-03-13T08:55:00Z">
        <w:r w:rsidRPr="00596A08" w:rsidDel="00A87CD7">
          <w:rPr>
            <w:rFonts w:ascii="Helvetica Neue" w:hAnsi="Helvetica Neue" w:cs="Arial"/>
            <w:sz w:val="28"/>
            <w:szCs w:val="28"/>
          </w:rPr>
          <w:delText>roduce Flea Market flyer.</w:delText>
        </w:r>
      </w:del>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w:t>
      </w:r>
      <w:ins w:id="106" w:author="DSM Club" w:date="2015-03-10T12:21:00Z">
        <w:r w:rsidRPr="00596A08">
          <w:rPr>
            <w:rFonts w:ascii="Helvetica Neue" w:hAnsi="Helvetica Neue" w:cs="Arial"/>
            <w:sz w:val="28"/>
            <w:szCs w:val="28"/>
          </w:rPr>
          <w:t xml:space="preserve">Work with </w:t>
        </w:r>
      </w:ins>
      <w:r w:rsidRPr="00596A08">
        <w:rPr>
          <w:rFonts w:ascii="Helvetica Neue" w:hAnsi="Helvetica Neue" w:cs="Arial"/>
          <w:sz w:val="28"/>
          <w:szCs w:val="28"/>
        </w:rPr>
        <w:t>President</w:t>
      </w:r>
      <w:ins w:id="107" w:author="DSM Club" w:date="2015-03-10T12:21:00Z">
        <w:r w:rsidRPr="00596A08">
          <w:rPr>
            <w:rFonts w:ascii="Helvetica Neue" w:hAnsi="Helvetica Neue" w:cs="Arial"/>
            <w:sz w:val="28"/>
            <w:szCs w:val="28"/>
          </w:rPr>
          <w:t xml:space="preserve"> to d</w:t>
        </w:r>
      </w:ins>
      <w:del w:id="108" w:author="DSM Club" w:date="2015-03-10T12:21:00Z">
        <w:r w:rsidRPr="00596A08" w:rsidDel="00FF4FB1">
          <w:rPr>
            <w:rFonts w:ascii="Helvetica Neue" w:hAnsi="Helvetica Neue" w:cs="Arial"/>
            <w:sz w:val="28"/>
            <w:szCs w:val="28"/>
          </w:rPr>
          <w:delText>D</w:delText>
        </w:r>
      </w:del>
      <w:r w:rsidRPr="00596A08">
        <w:rPr>
          <w:rFonts w:ascii="Helvetica Neue" w:hAnsi="Helvetica Neue" w:cs="Arial"/>
          <w:sz w:val="28"/>
          <w:szCs w:val="28"/>
        </w:rPr>
        <w:t>esign and mail Opening Day Tea invitations.</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w:t>
      </w:r>
      <w:del w:id="109" w:author="DSM Club" w:date="2015-02-02T11:47:00Z">
        <w:r w:rsidRPr="00596A08" w:rsidDel="0026311F">
          <w:rPr>
            <w:rFonts w:ascii="Helvetica Neue" w:hAnsi="Helvetica Neue" w:cs="Arial"/>
            <w:sz w:val="28"/>
            <w:szCs w:val="28"/>
          </w:rPr>
          <w:delText>Newsletter deadline is the 10th</w:delText>
        </w:r>
        <w:r w:rsidRPr="00596A08" w:rsidDel="0026311F">
          <w:rPr>
            <w:rStyle w:val="apple-converted-space"/>
            <w:rFonts w:ascii="Helvetica Neue" w:hAnsi="Helvetica Neue" w:cs="Arial" w:hint="eastAsia"/>
            <w:sz w:val="28"/>
            <w:szCs w:val="28"/>
            <w:rPrChange w:id="110" w:author="DSM Club" w:date="2015-03-27T10:12:00Z">
              <w:rPr>
                <w:rStyle w:val="apple-converted-space"/>
                <w:rFonts w:ascii="Times-Roman" w:hAnsi="Times-Roman" w:cs="Arial" w:hint="eastAsia"/>
                <w:color w:val="080808"/>
                <w:sz w:val="23"/>
                <w:szCs w:val="23"/>
              </w:rPr>
            </w:rPrChange>
          </w:rPr>
          <w:delText> </w:delText>
        </w:r>
        <w:r w:rsidRPr="00596A08" w:rsidDel="0026311F">
          <w:rPr>
            <w:rFonts w:ascii="Helvetica Neue" w:hAnsi="Helvetica Neue" w:cs="Arial"/>
            <w:sz w:val="28"/>
            <w:szCs w:val="28"/>
          </w:rPr>
          <w:delText>for the October newsletter. Insert Flea Market flyer. Publicize Opening Day Tea.</w:delText>
        </w:r>
        <w:r w:rsidRPr="00596A08" w:rsidDel="0026311F">
          <w:rPr>
            <w:rFonts w:ascii="Helvetica Neue" w:hAnsi="Helvetica Neue" w:cs="Arial"/>
            <w:sz w:val="28"/>
            <w:szCs w:val="28"/>
          </w:rPr>
          <w:br/>
        </w:r>
      </w:del>
      <w:del w:id="111" w:author="DSM Club" w:date="2015-03-10T12:22:00Z">
        <w:r w:rsidRPr="00596A08" w:rsidDel="00FF4FB1">
          <w:rPr>
            <w:rFonts w:ascii="Helvetica Neue" w:hAnsi="Helvetica Neue" w:cs="Arial"/>
            <w:sz w:val="28"/>
            <w:szCs w:val="28"/>
          </w:rPr>
          <w:delText></w:delText>
        </w:r>
        <w:r w:rsidRPr="00596A08" w:rsidDel="00FF4FB1">
          <w:rPr>
            <w:rFonts w:ascii="Helvetica Neue" w:hAnsi="Helvetica Neue" w:cs="Arial"/>
            <w:sz w:val="28"/>
            <w:szCs w:val="28"/>
          </w:rPr>
          <w:delText></w:delText>
        </w:r>
      </w:del>
      <w:r w:rsidRPr="00596A08">
        <w:rPr>
          <w:rFonts w:ascii="Helvetica Neue" w:hAnsi="Helvetica Neue" w:cs="Arial"/>
          <w:sz w:val="28"/>
          <w:szCs w:val="28"/>
        </w:rPr>
        <w:t>Request changes in scholarship application forms from scholarship chair.</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Complete the yearbook by September 15</w:t>
      </w:r>
      <w:r w:rsidRPr="00596A08">
        <w:rPr>
          <w:rFonts w:ascii="Helvetica Neue" w:hAnsi="Helvetica Neue" w:cs="Arial"/>
          <w:sz w:val="28"/>
          <w:szCs w:val="28"/>
          <w:vertAlign w:val="superscript"/>
        </w:rPr>
        <w:t>th</w:t>
      </w:r>
      <w:r w:rsidRPr="00596A08">
        <w:rPr>
          <w:rFonts w:ascii="Helvetica Neue" w:hAnsi="Helvetica Neue" w:cs="Arial"/>
          <w:sz w:val="28"/>
          <w:szCs w:val="28"/>
        </w:rPr>
        <w:t xml:space="preserve"> and have it proofread by at least three people, including the President, before sending it to the printer.</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Print</w:t>
      </w:r>
      <w:ins w:id="112" w:author="DSM Club" w:date="2015-03-27T10:12:00Z">
        <w:r w:rsidRPr="00596A08">
          <w:rPr>
            <w:rFonts w:ascii="Helvetica Neue" w:hAnsi="Helvetica Neue" w:cs="Arial"/>
            <w:sz w:val="28"/>
            <w:szCs w:val="28"/>
          </w:rPr>
          <w:t xml:space="preserve"> </w:t>
        </w:r>
      </w:ins>
      <w:del w:id="113" w:author="DSM Club" w:date="2015-03-27T10:12:00Z">
        <w:r w:rsidRPr="00596A08" w:rsidDel="002D297B">
          <w:rPr>
            <w:rFonts w:ascii="Helvetica Neue" w:hAnsi="Helvetica Neue" w:cs="Arial"/>
            <w:sz w:val="28"/>
            <w:szCs w:val="28"/>
          </w:rPr>
          <w:delText xml:space="preserve"> and attach </w:delText>
        </w:r>
      </w:del>
      <w:r w:rsidRPr="00596A08">
        <w:rPr>
          <w:rFonts w:ascii="Helvetica Neue" w:hAnsi="Helvetica Neue" w:cs="Arial"/>
          <w:sz w:val="28"/>
          <w:szCs w:val="28"/>
        </w:rPr>
        <w:t>labels with members’ names</w:t>
      </w:r>
      <w:ins w:id="114" w:author="DSM Club" w:date="2015-03-13T09:44:00Z">
        <w:r w:rsidRPr="00596A08">
          <w:rPr>
            <w:rFonts w:ascii="Helvetica Neue" w:hAnsi="Helvetica Neue" w:cs="Arial"/>
            <w:sz w:val="28"/>
            <w:szCs w:val="28"/>
          </w:rPr>
          <w:t xml:space="preserve"> to </w:t>
        </w:r>
      </w:ins>
      <w:ins w:id="115" w:author="DSM Club" w:date="2015-03-13T13:23:00Z">
        <w:r w:rsidRPr="00596A08">
          <w:rPr>
            <w:rFonts w:ascii="Helvetica Neue" w:hAnsi="Helvetica Neue" w:cs="Arial"/>
            <w:sz w:val="28"/>
            <w:szCs w:val="28"/>
          </w:rPr>
          <w:t>place on</w:t>
        </w:r>
      </w:ins>
      <w:ins w:id="116" w:author="DSM Club" w:date="2015-03-13T13:25:00Z">
        <w:r w:rsidRPr="00596A08">
          <w:rPr>
            <w:rFonts w:ascii="Helvetica Neue" w:hAnsi="Helvetica Neue" w:cs="Arial"/>
            <w:sz w:val="28"/>
            <w:szCs w:val="28"/>
          </w:rPr>
          <w:t xml:space="preserve"> </w:t>
        </w:r>
      </w:ins>
      <w:ins w:id="117" w:author="DSM Club" w:date="2015-03-13T09:44:00Z">
        <w:r w:rsidRPr="00596A08">
          <w:rPr>
            <w:rFonts w:ascii="Helvetica Neue" w:hAnsi="Helvetica Neue" w:cs="Arial"/>
            <w:sz w:val="28"/>
            <w:szCs w:val="28"/>
          </w:rPr>
          <w:t>yearbook</w:t>
        </w:r>
      </w:ins>
      <w:r w:rsidRPr="00596A08">
        <w:rPr>
          <w:rFonts w:ascii="Helvetica Neue" w:hAnsi="Helvetica Neue" w:cs="Arial"/>
          <w:sz w:val="28"/>
          <w:szCs w:val="28"/>
        </w:rPr>
        <w:t>.</w:t>
      </w:r>
      <w:r w:rsidRPr="00596A08">
        <w:rPr>
          <w:rStyle w:val="apple-converted-space"/>
          <w:rFonts w:ascii="Helvetica Neue" w:hAnsi="Helvetica Neue" w:cs="Arial"/>
          <w:sz w:val="28"/>
          <w:szCs w:val="28"/>
        </w:rPr>
        <w:t> </w:t>
      </w:r>
      <w:r w:rsidRPr="00596A08">
        <w:rPr>
          <w:rFonts w:ascii="Helvetica Neue" w:hAnsi="Helvetica Neue" w:cs="Arial"/>
          <w:sz w:val="28"/>
          <w:szCs w:val="28"/>
        </w:rPr>
        <w:br/>
      </w:r>
      <w:r w:rsidRPr="00596A08">
        <w:rPr>
          <w:rFonts w:ascii="Helvetica Neue" w:hAnsi="Helvetica Neue" w:cs="Arial"/>
          <w:sz w:val="28"/>
          <w:szCs w:val="28"/>
        </w:rPr>
        <w:br/>
      </w:r>
      <w:r w:rsidRPr="00596A08">
        <w:rPr>
          <w:rFonts w:ascii="Helvetica Neue" w:hAnsi="Helvetica Neue" w:cs="Arial"/>
          <w:b/>
          <w:bCs/>
          <w:sz w:val="28"/>
          <w:szCs w:val="28"/>
        </w:rPr>
        <w:t>October</w:t>
      </w:r>
      <w:r w:rsidRPr="00596A08">
        <w:rPr>
          <w:rFonts w:ascii="Helvetica Neue" w:hAnsi="Helvetica Neue" w:cs="Arial"/>
          <w:b/>
          <w:bCs/>
          <w:sz w:val="28"/>
          <w:szCs w:val="28"/>
        </w:rPr>
        <w:br/>
      </w:r>
      <w:del w:id="118" w:author="DSM Club" w:date="2015-03-10T12:01:00Z">
        <w:r w:rsidRPr="00596A08" w:rsidDel="001E351F">
          <w:rPr>
            <w:rFonts w:ascii="Helvetica Neue" w:hAnsi="Helvetica Neue" w:cs="Arial"/>
            <w:b/>
            <w:bCs/>
            <w:sz w:val="28"/>
            <w:szCs w:val="28"/>
            <w:rPrChange w:id="119" w:author="DSM Club" w:date="2015-03-24T13:51:00Z">
              <w:rPr>
                <w:rFonts w:ascii="Times-Bold" w:hAnsi="Times-Bold" w:cs="Arial"/>
                <w:b/>
                <w:bCs/>
              </w:rPr>
            </w:rPrChange>
          </w:rPr>
          <w:br/>
        </w:r>
      </w:del>
      <w:r w:rsidRPr="00596A08">
        <w:rPr>
          <w:rFonts w:ascii="Helvetica Neue" w:hAnsi="Helvetica Neue" w:cs="Arial"/>
          <w:sz w:val="28"/>
          <w:szCs w:val="28"/>
          <w:rPrChange w:id="120" w:author="DSM Club" w:date="2015-03-24T13:51:00Z">
            <w:rPr>
              <w:rFonts w:ascii="Symbol" w:hAnsi="Symbol" w:cs="Arial"/>
            </w:rPr>
          </w:rPrChange>
        </w:rPr>
        <w:t></w:t>
      </w:r>
      <w:r w:rsidRPr="00596A08">
        <w:rPr>
          <w:rFonts w:ascii="Helvetica Neue" w:hAnsi="Helvetica Neue" w:cs="Arial"/>
          <w:sz w:val="28"/>
          <w:szCs w:val="28"/>
          <w:rPrChange w:id="121" w:author="DSM Club" w:date="2015-03-24T13:51:00Z">
            <w:rPr>
              <w:rFonts w:ascii="Symbol" w:hAnsi="Symbol" w:cs="Arial"/>
            </w:rPr>
          </w:rPrChange>
        </w:rPr>
        <w:t></w:t>
      </w:r>
      <w:r w:rsidRPr="00596A08">
        <w:rPr>
          <w:rFonts w:ascii="Helvetica Neue" w:hAnsi="Helvetica Neue" w:cs="Arial"/>
          <w:sz w:val="28"/>
          <w:szCs w:val="28"/>
        </w:rPr>
        <w:t>Set out the Prospective Member Coffee information at the Opening Day Tea.</w:t>
      </w:r>
      <w:r w:rsidRPr="00596A08">
        <w:rPr>
          <w:rStyle w:val="apple-converted-space"/>
          <w:rFonts w:ascii="Helvetica Neue" w:hAnsi="Helvetica Neue" w:cs="Arial" w:hint="eastAsia"/>
          <w:sz w:val="28"/>
          <w:szCs w:val="28"/>
          <w:rPrChange w:id="122" w:author="DSM Club" w:date="2015-03-27T10:12:00Z">
            <w:rPr>
              <w:rStyle w:val="apple-converted-space"/>
              <w:rFonts w:ascii="Times-Roman" w:hAnsi="Times-Roman" w:cs="Arial" w:hint="eastAsia"/>
              <w:color w:val="080808"/>
              <w:sz w:val="23"/>
              <w:szCs w:val="23"/>
            </w:rPr>
          </w:rPrChange>
        </w:rPr>
        <w:t> </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Set out the yearbooks for distribution at the first regular club meeting.</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Design flyer for Holiday Card Party.</w:t>
      </w:r>
    </w:p>
    <w:p w14:paraId="476B3F21" w14:textId="77777777" w:rsidR="00FE69A3" w:rsidRPr="00596A08" w:rsidRDefault="00FE69A3" w:rsidP="00FE69A3">
      <w:pPr>
        <w:pStyle w:val="NoSpacing"/>
        <w:rPr>
          <w:ins w:id="123" w:author="DSM Club" w:date="2015-03-13T13:28:00Z"/>
          <w:rFonts w:ascii="Helvetica Neue" w:hAnsi="Helvetica Neue" w:cs="Arial"/>
          <w:sz w:val="28"/>
          <w:szCs w:val="28"/>
        </w:rPr>
      </w:pPr>
      <w:r w:rsidRPr="00596A08">
        <w:rPr>
          <w:rFonts w:ascii="Helvetica Neue" w:hAnsi="Helvetica Neue" w:cs="Arial"/>
          <w:sz w:val="28"/>
          <w:szCs w:val="28"/>
        </w:rPr>
        <w:t></w:t>
      </w:r>
      <w:r w:rsidRPr="00596A08">
        <w:rPr>
          <w:rFonts w:ascii="Helvetica Neue" w:hAnsi="Helvetica Neue" w:cs="Arial"/>
          <w:sz w:val="28"/>
          <w:szCs w:val="28"/>
        </w:rPr>
        <w:t>Mail prospective member coffee invitations.</w:t>
      </w:r>
    </w:p>
    <w:p w14:paraId="7861B4E5" w14:textId="77777777" w:rsidR="00FE69A3" w:rsidRPr="00596A08" w:rsidRDefault="00FE69A3" w:rsidP="00FE69A3">
      <w:pPr>
        <w:pStyle w:val="NoSpacing"/>
        <w:rPr>
          <w:ins w:id="124" w:author="DSM Club" w:date="2015-03-13T13:28:00Z"/>
          <w:rFonts w:ascii="Helvetica Neue" w:hAnsi="Helvetica Neue" w:cs="Arial"/>
          <w:sz w:val="28"/>
          <w:szCs w:val="28"/>
          <w:rPrChange w:id="125" w:author="DSM Club" w:date="2015-03-27T10:13:00Z">
            <w:rPr>
              <w:ins w:id="126" w:author="DSM Club" w:date="2015-03-13T13:28:00Z"/>
              <w:rFonts w:ascii="Times-Roman" w:hAnsi="Times-Roman" w:cs="Arial"/>
              <w:color w:val="FF0000"/>
            </w:rPr>
          </w:rPrChange>
        </w:rPr>
      </w:pPr>
      <w:ins w:id="127" w:author="DSM Club" w:date="2015-03-13T13:28:00Z">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Arial"/>
            <w:sz w:val="28"/>
            <w:szCs w:val="28"/>
            <w:rPrChange w:id="128" w:author="DSM Club" w:date="2015-03-27T10:13:00Z">
              <w:rPr>
                <w:rFonts w:ascii="Times-Roman" w:hAnsi="Times-Roman" w:cs="Arial"/>
                <w:color w:val="FF0000"/>
              </w:rPr>
            </w:rPrChange>
          </w:rPr>
          <w:t>Make sure the room is set up for the Prospective Member Coffee event.</w:t>
        </w:r>
      </w:ins>
    </w:p>
    <w:p w14:paraId="5765A236" w14:textId="77777777" w:rsidR="00FE69A3" w:rsidRPr="00596A08" w:rsidDel="00221168" w:rsidRDefault="00FE69A3" w:rsidP="00FE69A3">
      <w:pPr>
        <w:pStyle w:val="NoSpacing"/>
        <w:rPr>
          <w:del w:id="129" w:author="DSM Club" w:date="2015-03-13T13:28:00Z"/>
          <w:rFonts w:ascii="Helvetica Neue" w:hAnsi="Helvetica Neue" w:cs="Arial"/>
          <w:sz w:val="28"/>
          <w:szCs w:val="28"/>
          <w:rPrChange w:id="130" w:author="DSM Club" w:date="2015-03-13T09:06:00Z">
            <w:rPr>
              <w:del w:id="131" w:author="DSM Club" w:date="2015-03-13T13:28:00Z"/>
              <w:rFonts w:ascii="Times-Roman" w:hAnsi="Times-Roman" w:cs="Arial"/>
            </w:rPr>
          </w:rPrChange>
        </w:rPr>
      </w:pPr>
      <w:ins w:id="132" w:author="DSM Club" w:date="2015-03-13T08:57:00Z">
        <w:r w:rsidRPr="00596A08">
          <w:rPr>
            <w:rFonts w:ascii="Helvetica Neue" w:hAnsi="Helvetica Neue" w:cs="Arial"/>
            <w:sz w:val="28"/>
            <w:szCs w:val="28"/>
          </w:rPr>
          <w:t></w:t>
        </w:r>
        <w:r w:rsidRPr="00596A08">
          <w:rPr>
            <w:rFonts w:ascii="Helvetica Neue" w:hAnsi="Helvetica Neue" w:cs="Arial"/>
            <w:sz w:val="28"/>
            <w:szCs w:val="28"/>
          </w:rPr>
          <w:t>Design and mail New Member lunch invitations two weeks before th</w:t>
        </w:r>
      </w:ins>
      <w:ins w:id="133" w:author="DSM Club" w:date="2015-03-13T08:58:00Z">
        <w:r w:rsidRPr="00596A08">
          <w:rPr>
            <w:rFonts w:ascii="Helvetica Neue" w:hAnsi="Helvetica Neue" w:cs="Arial"/>
            <w:sz w:val="28"/>
            <w:szCs w:val="28"/>
          </w:rPr>
          <w:t>e</w:t>
        </w:r>
      </w:ins>
      <w:ins w:id="134" w:author="DSM Club" w:date="2015-03-13T08:57:00Z">
        <w:r w:rsidRPr="00596A08">
          <w:rPr>
            <w:rFonts w:ascii="Helvetica Neue" w:hAnsi="Helvetica Neue" w:cs="Arial"/>
            <w:sz w:val="28"/>
            <w:szCs w:val="28"/>
          </w:rPr>
          <w:t xml:space="preserve"> event.</w:t>
        </w:r>
      </w:ins>
      <w:r w:rsidRPr="00596A08">
        <w:rPr>
          <w:rFonts w:ascii="Helvetica Neue" w:hAnsi="Helvetica Neue" w:cs="Arial"/>
          <w:sz w:val="28"/>
          <w:szCs w:val="28"/>
        </w:rPr>
        <w:br/>
      </w:r>
      <w:del w:id="135" w:author="DSM Club" w:date="2015-03-10T12:01:00Z">
        <w:r w:rsidRPr="00596A08" w:rsidDel="001E351F">
          <w:rPr>
            <w:rFonts w:ascii="Helvetica Neue" w:hAnsi="Helvetica Neue" w:cs="Arial"/>
            <w:sz w:val="28"/>
            <w:szCs w:val="28"/>
          </w:rPr>
          <w:delText></w:delText>
        </w:r>
        <w:r w:rsidRPr="00596A08" w:rsidDel="001E351F">
          <w:rPr>
            <w:rFonts w:ascii="Helvetica Neue" w:hAnsi="Helvetica Neue" w:cs="Arial"/>
            <w:sz w:val="28"/>
            <w:szCs w:val="28"/>
          </w:rPr>
          <w:delText></w:delText>
        </w:r>
      </w:del>
      <w:del w:id="136" w:author="DSM Club" w:date="2015-02-02T11:48:00Z">
        <w:r w:rsidRPr="00596A08" w:rsidDel="0026311F">
          <w:rPr>
            <w:rFonts w:ascii="Helvetica Neue" w:hAnsi="Helvetica Neue" w:cs="Arial"/>
            <w:sz w:val="28"/>
            <w:szCs w:val="28"/>
          </w:rPr>
          <w:delText>Newsletter deadline is October 10 for the November/December newsletter. Insert the Holiday Card Party flyer in the newsletter.</w:delText>
        </w:r>
        <w:r w:rsidRPr="00596A08" w:rsidDel="0026311F">
          <w:rPr>
            <w:rFonts w:ascii="Helvetica Neue" w:hAnsi="Helvetica Neue" w:cs="Arial"/>
            <w:sz w:val="28"/>
            <w:szCs w:val="28"/>
          </w:rPr>
          <w:br/>
        </w:r>
      </w:del>
      <w:del w:id="137" w:author="DSM Club" w:date="2015-03-10T12:01:00Z">
        <w:r w:rsidRPr="00596A08" w:rsidDel="001E351F">
          <w:rPr>
            <w:rFonts w:ascii="Helvetica Neue" w:hAnsi="Helvetica Neue" w:cs="Arial"/>
            <w:sz w:val="28"/>
            <w:szCs w:val="28"/>
          </w:rPr>
          <w:delText></w:delText>
        </w:r>
        <w:r w:rsidRPr="00596A08" w:rsidDel="001E351F">
          <w:rPr>
            <w:rFonts w:ascii="Helvetica Neue" w:hAnsi="Helvetica Neue" w:cs="Arial"/>
            <w:sz w:val="28"/>
            <w:szCs w:val="28"/>
          </w:rPr>
          <w:delText></w:delText>
        </w:r>
      </w:del>
      <w:del w:id="138" w:author="DSM Club" w:date="2015-02-02T11:48:00Z">
        <w:r w:rsidRPr="00596A08" w:rsidDel="0026311F">
          <w:rPr>
            <w:rFonts w:ascii="Helvetica Neue" w:hAnsi="Helvetica Neue" w:cs="Arial"/>
            <w:sz w:val="28"/>
            <w:szCs w:val="28"/>
          </w:rPr>
          <w:delText>Mail Prospective Member Coffee invitations</w:delText>
        </w:r>
      </w:del>
      <w:del w:id="139" w:author="DSM Club" w:date="2015-03-10T12:01:00Z">
        <w:r w:rsidRPr="00596A08" w:rsidDel="001E351F">
          <w:rPr>
            <w:rFonts w:ascii="Helvetica Neue" w:hAnsi="Helvetica Neue" w:cs="Arial"/>
            <w:sz w:val="28"/>
            <w:szCs w:val="28"/>
          </w:rPr>
          <w:br/>
        </w:r>
      </w:del>
      <w:del w:id="140" w:author="DSM Club" w:date="2015-03-13T13:28:00Z">
        <w:r w:rsidRPr="00596A08" w:rsidDel="00221168">
          <w:rPr>
            <w:rFonts w:ascii="Helvetica Neue" w:hAnsi="Helvetica Neue" w:cs="Arial"/>
            <w:sz w:val="28"/>
            <w:szCs w:val="28"/>
          </w:rPr>
          <w:delText></w:delText>
        </w:r>
        <w:r w:rsidRPr="00596A08" w:rsidDel="00221168">
          <w:rPr>
            <w:rFonts w:ascii="Helvetica Neue" w:hAnsi="Helvetica Neue" w:cs="Arial"/>
            <w:sz w:val="28"/>
            <w:szCs w:val="28"/>
          </w:rPr>
          <w:delText></w:delText>
        </w:r>
        <w:r w:rsidRPr="00596A08" w:rsidDel="00221168">
          <w:rPr>
            <w:rFonts w:ascii="Helvetica Neue" w:hAnsi="Helvetica Neue" w:cs="Arial"/>
            <w:sz w:val="28"/>
            <w:szCs w:val="28"/>
            <w:rPrChange w:id="141" w:author="DSM Club" w:date="2015-03-13T09:06:00Z">
              <w:rPr>
                <w:rFonts w:ascii="Times-Roman" w:hAnsi="Times-Roman" w:cs="Arial"/>
              </w:rPr>
            </w:rPrChange>
          </w:rPr>
          <w:delText>Make sure the room is set up for the Prospective Member Coffee event, and that the PowerPoint presentation and computer are in place.</w:delText>
        </w:r>
      </w:del>
    </w:p>
    <w:p w14:paraId="710CD68B" w14:textId="77777777" w:rsidR="00FE69A3" w:rsidRPr="00596A08" w:rsidRDefault="00FE69A3" w:rsidP="00FE69A3">
      <w:pPr>
        <w:pStyle w:val="NoSpacing"/>
        <w:rPr>
          <w:ins w:id="142" w:author="DSM Club" w:date="2015-03-10T12:22:00Z"/>
          <w:rFonts w:ascii="Helvetica Neue" w:hAnsi="Helvetica Neue" w:cs="Arial"/>
          <w:sz w:val="28"/>
          <w:szCs w:val="28"/>
        </w:rPr>
      </w:pPr>
      <w:del w:id="143" w:author="DSM Club" w:date="2015-03-13T08:59:00Z">
        <w:r w:rsidRPr="00596A08" w:rsidDel="00417F0D">
          <w:rPr>
            <w:rFonts w:ascii="Helvetica Neue" w:hAnsi="Helvetica Neue" w:cs="Arial"/>
            <w:sz w:val="28"/>
            <w:szCs w:val="28"/>
          </w:rPr>
          <w:delText></w:delText>
        </w:r>
        <w:r w:rsidRPr="00596A08" w:rsidDel="00417F0D">
          <w:rPr>
            <w:rFonts w:ascii="Helvetica Neue" w:hAnsi="Helvetica Neue" w:cs="Arial"/>
            <w:sz w:val="28"/>
            <w:szCs w:val="28"/>
          </w:rPr>
          <w:delText></w:delText>
        </w:r>
      </w:del>
      <w:del w:id="144" w:author="DSM Club" w:date="2015-03-10T12:22:00Z">
        <w:r w:rsidRPr="00596A08" w:rsidDel="00FF4FB1">
          <w:rPr>
            <w:rFonts w:ascii="Helvetica Neue" w:hAnsi="Helvetica Neue" w:cs="Arial"/>
            <w:sz w:val="28"/>
            <w:szCs w:val="28"/>
          </w:rPr>
          <w:br/>
        </w:r>
        <w:r w:rsidRPr="00596A08" w:rsidDel="00FF4FB1">
          <w:rPr>
            <w:rFonts w:ascii="Helvetica Neue" w:hAnsi="Helvetica Neue" w:cs="Arial"/>
            <w:sz w:val="28"/>
            <w:szCs w:val="28"/>
          </w:rPr>
          <w:delText></w:delText>
        </w:r>
        <w:r w:rsidRPr="00596A08" w:rsidDel="00FF4FB1">
          <w:rPr>
            <w:rFonts w:ascii="Helvetica Neue" w:hAnsi="Helvetica Neue" w:cs="Arial"/>
            <w:sz w:val="28"/>
            <w:szCs w:val="28"/>
          </w:rPr>
          <w:delText></w:delText>
        </w:r>
      </w:del>
      <w:del w:id="145" w:author="DSM Club" w:date="2015-02-02T11:49:00Z">
        <w:r w:rsidRPr="00596A08" w:rsidDel="0026311F">
          <w:rPr>
            <w:rFonts w:ascii="Helvetica Neue" w:hAnsi="Helvetica Neue" w:cs="Arial"/>
            <w:sz w:val="28"/>
            <w:szCs w:val="28"/>
          </w:rPr>
          <w:delText>Design and mail New Member lunch invitations two weeks before the event.</w:delText>
        </w:r>
        <w:r w:rsidRPr="00596A08" w:rsidDel="0026311F">
          <w:rPr>
            <w:rStyle w:val="apple-converted-space"/>
            <w:rFonts w:ascii="Helvetica Neue" w:hAnsi="Helvetica Neue" w:cs="Arial"/>
            <w:sz w:val="28"/>
            <w:szCs w:val="28"/>
          </w:rPr>
          <w:delText> </w:delText>
        </w:r>
        <w:r w:rsidRPr="00596A08" w:rsidDel="0026311F">
          <w:rPr>
            <w:rFonts w:ascii="Helvetica Neue" w:hAnsi="Helvetica Neue" w:cs="Arial"/>
            <w:sz w:val="28"/>
            <w:szCs w:val="28"/>
          </w:rPr>
          <w:delText>Set out place cards at the lunch for each new member who will be attending.</w:delText>
        </w:r>
      </w:del>
      <w:del w:id="146" w:author="DSM Club" w:date="2015-03-13T08:59:00Z">
        <w:r w:rsidRPr="00596A08" w:rsidDel="00417F0D">
          <w:rPr>
            <w:rFonts w:ascii="Helvetica Neue" w:hAnsi="Helvetica Neue" w:cs="Arial"/>
            <w:sz w:val="28"/>
            <w:szCs w:val="28"/>
          </w:rPr>
          <w:br/>
        </w:r>
      </w:del>
      <w:r w:rsidRPr="00596A08">
        <w:rPr>
          <w:rFonts w:ascii="Helvetica Neue" w:hAnsi="Helvetica Neue" w:cs="Arial"/>
          <w:sz w:val="28"/>
          <w:szCs w:val="28"/>
        </w:rPr>
        <w:t></w:t>
      </w:r>
      <w:r w:rsidRPr="00596A08">
        <w:rPr>
          <w:rFonts w:ascii="Helvetica Neue" w:hAnsi="Helvetica Neue" w:cs="Arial"/>
          <w:sz w:val="28"/>
          <w:szCs w:val="28"/>
        </w:rPr>
        <w:t xml:space="preserve">Complete Scholarship documents. Work with Scholarship </w:t>
      </w:r>
      <w:del w:id="147" w:author="DSM Club" w:date="2015-03-10T14:32:00Z">
        <w:r w:rsidRPr="00596A08" w:rsidDel="00AE3151">
          <w:rPr>
            <w:rFonts w:ascii="Helvetica Neue" w:hAnsi="Helvetica Neue" w:cs="Arial"/>
            <w:sz w:val="28"/>
            <w:szCs w:val="28"/>
          </w:rPr>
          <w:delText xml:space="preserve">Committee </w:delText>
        </w:r>
      </w:del>
      <w:ins w:id="148" w:author="DSM Club" w:date="2015-03-10T14:32:00Z">
        <w:r w:rsidRPr="00596A08">
          <w:rPr>
            <w:rFonts w:ascii="Helvetica Neue" w:hAnsi="Helvetica Neue" w:cs="Arial"/>
            <w:sz w:val="28"/>
            <w:szCs w:val="28"/>
          </w:rPr>
          <w:t xml:space="preserve">chair </w:t>
        </w:r>
      </w:ins>
      <w:r w:rsidRPr="00596A08">
        <w:rPr>
          <w:rFonts w:ascii="Helvetica Neue" w:hAnsi="Helvetica Neue" w:cs="Arial"/>
          <w:sz w:val="28"/>
          <w:szCs w:val="28"/>
        </w:rPr>
        <w:t xml:space="preserve">on annual updating of the online mailing list for scholarships. Mail and/or email the applications. </w:t>
      </w:r>
    </w:p>
    <w:p w14:paraId="148F860A" w14:textId="77777777" w:rsidR="00FE69A3" w:rsidRPr="00596A08" w:rsidRDefault="00FE69A3">
      <w:pPr>
        <w:pStyle w:val="NoSpacing"/>
        <w:rPr>
          <w:ins w:id="149" w:author="DSM Club" w:date="2015-03-10T14:32:00Z"/>
          <w:rFonts w:ascii="Helvetica Neue" w:hAnsi="Helvetica Neue" w:cs="Arial"/>
          <w:b/>
          <w:bCs/>
          <w:sz w:val="28"/>
          <w:szCs w:val="28"/>
        </w:rPr>
        <w:pPrChange w:id="150" w:author="DSM Club" w:date="2015-03-10T12:05:00Z">
          <w:pPr>
            <w:pStyle w:val="NormalWeb"/>
            <w:spacing w:line="288" w:lineRule="atLeast"/>
          </w:pPr>
        </w:pPrChange>
      </w:pPr>
      <w:del w:id="151" w:author="DSM Club" w:date="2015-02-02T11:49:00Z">
        <w:r w:rsidRPr="00596A08" w:rsidDel="0026311F">
          <w:rPr>
            <w:rFonts w:ascii="Helvetica Neue" w:hAnsi="Helvetica Neue" w:cs="Arial"/>
            <w:sz w:val="28"/>
            <w:szCs w:val="28"/>
          </w:rPr>
          <w:delText>Advertise scholarships on Facebook.</w:delText>
        </w:r>
        <w:r w:rsidRPr="00596A08" w:rsidDel="0026311F">
          <w:rPr>
            <w:rFonts w:ascii="Helvetica Neue" w:hAnsi="Helvetica Neue" w:cs="Arial"/>
            <w:sz w:val="28"/>
            <w:szCs w:val="28"/>
          </w:rPr>
          <w:br/>
        </w:r>
      </w:del>
      <w:r w:rsidRPr="00596A08">
        <w:rPr>
          <w:rFonts w:ascii="Helvetica Neue" w:hAnsi="Helvetica Neue" w:cs="Arial"/>
          <w:sz w:val="28"/>
          <w:szCs w:val="28"/>
        </w:rPr>
        <w:t></w:t>
      </w:r>
      <w:r w:rsidRPr="00596A08">
        <w:rPr>
          <w:rFonts w:ascii="Helvetica Neue" w:hAnsi="Helvetica Neue" w:cs="Arial"/>
          <w:sz w:val="28"/>
          <w:szCs w:val="28"/>
        </w:rPr>
        <w:t>Design Basket Auction flyer</w:t>
      </w:r>
      <w:ins w:id="152" w:author="DSM Club" w:date="2015-03-27T10:13:00Z">
        <w:r w:rsidRPr="00596A08">
          <w:rPr>
            <w:rFonts w:ascii="Helvetica Neue" w:hAnsi="Helvetica Neue" w:cs="Arial"/>
            <w:sz w:val="28"/>
            <w:szCs w:val="28"/>
          </w:rPr>
          <w:t xml:space="preserve"> and tickets for Tuesday night sale</w:t>
        </w:r>
      </w:ins>
      <w:r w:rsidRPr="00596A08">
        <w:rPr>
          <w:rFonts w:ascii="Helvetica Neue" w:hAnsi="Helvetica Neue" w:cs="Arial"/>
          <w:sz w:val="28"/>
          <w:szCs w:val="28"/>
        </w:rPr>
        <w:t>.</w:t>
      </w:r>
      <w:r w:rsidRPr="00596A08">
        <w:rPr>
          <w:rFonts w:ascii="Helvetica Neue" w:hAnsi="Helvetica Neue" w:cs="Arial"/>
          <w:sz w:val="28"/>
          <w:szCs w:val="28"/>
        </w:rPr>
        <w:br/>
      </w:r>
      <w:moveFromRangeStart w:id="153" w:author="DSM Club" w:date="2015-03-10T14:32:00Z" w:name="move413761281"/>
      <w:moveFrom w:id="154" w:author="DSM Club" w:date="2015-03-10T14:32:00Z">
        <w:r w:rsidRPr="00596A08" w:rsidDel="00AE3151">
          <w:rPr>
            <w:rFonts w:ascii="Helvetica Neue" w:hAnsi="Helvetica Neue" w:cs="Arial"/>
            <w:sz w:val="28"/>
            <w:szCs w:val="28"/>
          </w:rPr>
          <w:t></w:t>
        </w:r>
        <w:r w:rsidRPr="00596A08" w:rsidDel="00AE3151">
          <w:rPr>
            <w:rFonts w:ascii="Helvetica Neue" w:hAnsi="Helvetica Neue" w:cs="Arial"/>
            <w:sz w:val="28"/>
            <w:szCs w:val="28"/>
          </w:rPr>
          <w:t>Produce and print nomination forms for the Nominating Committee.</w:t>
        </w:r>
      </w:moveFrom>
      <w:moveFromRangeEnd w:id="153"/>
      <w:r w:rsidRPr="00596A08">
        <w:rPr>
          <w:rFonts w:ascii="Helvetica Neue" w:hAnsi="Helvetica Neue" w:cs="Arial"/>
          <w:sz w:val="28"/>
          <w:szCs w:val="28"/>
        </w:rPr>
        <w:br/>
      </w:r>
      <w:del w:id="155" w:author="DSM Club" w:date="2015-03-13T08:59:00Z">
        <w:r w:rsidRPr="00596A08" w:rsidDel="00417F0D">
          <w:rPr>
            <w:rFonts w:ascii="Helvetica Neue" w:hAnsi="Helvetica Neue" w:cs="Arial"/>
            <w:sz w:val="28"/>
            <w:szCs w:val="28"/>
          </w:rPr>
          <w:br/>
        </w:r>
      </w:del>
      <w:r w:rsidRPr="00596A08">
        <w:rPr>
          <w:rFonts w:ascii="Helvetica Neue" w:hAnsi="Helvetica Neue" w:cs="Arial"/>
          <w:sz w:val="28"/>
          <w:szCs w:val="28"/>
        </w:rPr>
        <w:br/>
      </w:r>
      <w:r w:rsidRPr="00596A08">
        <w:rPr>
          <w:rFonts w:ascii="Helvetica Neue" w:hAnsi="Helvetica Neue" w:cs="Arial"/>
          <w:b/>
          <w:bCs/>
          <w:sz w:val="28"/>
          <w:szCs w:val="28"/>
        </w:rPr>
        <w:t>November</w:t>
      </w:r>
    </w:p>
    <w:p w14:paraId="6115E4B4" w14:textId="77777777" w:rsidR="00FE69A3" w:rsidRPr="00596A08" w:rsidRDefault="00FE69A3">
      <w:pPr>
        <w:pStyle w:val="NoSpacing"/>
        <w:rPr>
          <w:ins w:id="156" w:author="DSM Club" w:date="2015-03-27T10:11:00Z"/>
          <w:rFonts w:ascii="Helvetica Neue" w:hAnsi="Helvetica Neue"/>
          <w:sz w:val="28"/>
          <w:szCs w:val="28"/>
        </w:rPr>
        <w:pPrChange w:id="157" w:author="DSM Club" w:date="2015-03-10T12:05:00Z">
          <w:pPr>
            <w:pStyle w:val="NormalWeb"/>
            <w:spacing w:line="288" w:lineRule="atLeast"/>
          </w:pPr>
        </w:pPrChange>
      </w:pPr>
      <w:ins w:id="158" w:author="DSM Club" w:date="2015-03-10T14:33:00Z">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Times New Roman"/>
            <w:sz w:val="28"/>
            <w:szCs w:val="28"/>
          </w:rPr>
          <w:t>Deadline is the 10</w:t>
        </w:r>
        <w:r w:rsidRPr="00596A08">
          <w:rPr>
            <w:rFonts w:ascii="Helvetica Neue" w:hAnsi="Helvetica Neue" w:cs="Times New Roman"/>
            <w:sz w:val="28"/>
            <w:szCs w:val="28"/>
            <w:vertAlign w:val="superscript"/>
          </w:rPr>
          <w:t>th</w:t>
        </w:r>
        <w:r w:rsidRPr="00596A08">
          <w:rPr>
            <w:rFonts w:ascii="Helvetica Neue" w:hAnsi="Helvetica Neue" w:cs="Times New Roman"/>
            <w:sz w:val="28"/>
            <w:szCs w:val="28"/>
          </w:rPr>
          <w:t xml:space="preserve"> for the December/January newsletter.</w:t>
        </w:r>
      </w:ins>
    </w:p>
    <w:p w14:paraId="1FF3BAA3" w14:textId="77777777" w:rsidR="00FE69A3" w:rsidRPr="00596A08" w:rsidRDefault="00FE69A3">
      <w:pPr>
        <w:pStyle w:val="NoSpacing"/>
        <w:rPr>
          <w:ins w:id="159" w:author="DSM Club" w:date="2015-03-13T09:16:00Z"/>
          <w:rFonts w:ascii="Helvetica Neue" w:hAnsi="Helvetica Neue" w:cs="Arial"/>
          <w:sz w:val="28"/>
          <w:szCs w:val="28"/>
        </w:rPr>
        <w:pPrChange w:id="160" w:author="DSM Club" w:date="2015-03-10T12:05:00Z">
          <w:pPr>
            <w:pStyle w:val="NormalWeb"/>
            <w:spacing w:line="288" w:lineRule="atLeast"/>
          </w:pPr>
        </w:pPrChange>
      </w:pPr>
      <w:ins w:id="161" w:author="DSM Club" w:date="2015-03-27T10:11:00Z">
        <w:r w:rsidRPr="00596A08">
          <w:rPr>
            <w:rFonts w:ascii="Helvetica Neue" w:hAnsi="Helvetica Neue" w:cs="Times New Roman"/>
            <w:sz w:val="28"/>
            <w:szCs w:val="28"/>
          </w:rPr>
          <w:t xml:space="preserve"> </w:t>
        </w:r>
        <w:r w:rsidRPr="00596A08">
          <w:rPr>
            <w:rFonts w:ascii="Helvetica Neue" w:hAnsi="Helvetica Neue" w:cs="Arial"/>
            <w:sz w:val="28"/>
            <w:szCs w:val="28"/>
          </w:rPr>
          <w:t>Send most recent member mailing address list to printer.</w:t>
        </w:r>
      </w:ins>
      <w:r w:rsidRPr="00596A08">
        <w:rPr>
          <w:rFonts w:ascii="Helvetica Neue" w:hAnsi="Helvetica Neue" w:cs="Arial"/>
          <w:b/>
          <w:bCs/>
          <w:sz w:val="28"/>
          <w:szCs w:val="28"/>
        </w:rPr>
        <w:br/>
      </w:r>
      <w:del w:id="162" w:author="DSM Club" w:date="2015-03-10T12:03:00Z">
        <w:r w:rsidRPr="00596A08" w:rsidDel="001E351F">
          <w:rPr>
            <w:rFonts w:ascii="Helvetica Neue" w:hAnsi="Helvetica Neue" w:cs="Arial"/>
            <w:b/>
            <w:bCs/>
            <w:sz w:val="28"/>
            <w:szCs w:val="28"/>
          </w:rPr>
          <w:br/>
        </w:r>
      </w:del>
      <w:r w:rsidRPr="00596A08">
        <w:rPr>
          <w:rFonts w:ascii="Helvetica Neue" w:hAnsi="Helvetica Neue" w:cs="Arial"/>
          <w:sz w:val="28"/>
          <w:szCs w:val="28"/>
        </w:rPr>
        <w:t></w:t>
      </w:r>
      <w:r w:rsidRPr="00596A08">
        <w:rPr>
          <w:rFonts w:ascii="Helvetica Neue" w:hAnsi="Helvetica Neue" w:cs="Arial"/>
          <w:sz w:val="28"/>
          <w:szCs w:val="28"/>
        </w:rPr>
        <w:t>Make the Basket Auction flyer available on Club days during the first two November meetings.</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 xml:space="preserve">Mail/email scholarship </w:t>
      </w:r>
      <w:del w:id="163" w:author="DSM Club" w:date="2015-03-27T10:14:00Z">
        <w:r w:rsidRPr="00596A08" w:rsidDel="004D6516">
          <w:rPr>
            <w:rFonts w:ascii="Helvetica Neue" w:hAnsi="Helvetica Neue" w:cs="Arial"/>
            <w:sz w:val="28"/>
            <w:szCs w:val="28"/>
          </w:rPr>
          <w:delText xml:space="preserve">documents </w:delText>
        </w:r>
      </w:del>
      <w:r w:rsidRPr="00596A08">
        <w:rPr>
          <w:rFonts w:ascii="Helvetica Neue" w:hAnsi="Helvetica Neue" w:cs="Arial"/>
          <w:sz w:val="28"/>
          <w:szCs w:val="28"/>
        </w:rPr>
        <w:t>notices</w:t>
      </w:r>
      <w:ins w:id="164" w:author="DSM Club" w:date="2015-03-27T10:14:00Z">
        <w:r w:rsidRPr="00596A08">
          <w:rPr>
            <w:rFonts w:ascii="Helvetica Neue" w:hAnsi="Helvetica Neue" w:cs="Arial"/>
            <w:sz w:val="28"/>
            <w:szCs w:val="28"/>
          </w:rPr>
          <w:t xml:space="preserve"> </w:t>
        </w:r>
      </w:ins>
      <w:r w:rsidRPr="00596A08">
        <w:rPr>
          <w:rFonts w:ascii="Helvetica Neue" w:hAnsi="Helvetica Neue" w:cs="Arial"/>
          <w:sz w:val="28"/>
          <w:szCs w:val="28"/>
        </w:rPr>
        <w:t>by first week in November.</w:t>
      </w:r>
    </w:p>
    <w:p w14:paraId="644BD29C" w14:textId="77777777" w:rsidR="00FE69A3" w:rsidRPr="00596A08" w:rsidRDefault="00FE69A3">
      <w:pPr>
        <w:pStyle w:val="NoSpacing"/>
        <w:rPr>
          <w:ins w:id="165" w:author="DSM Club" w:date="2015-03-10T14:32:00Z"/>
          <w:rStyle w:val="apple-converted-space"/>
          <w:rFonts w:ascii="Helvetica Neue" w:hAnsi="Helvetica Neue" w:cs="Arial"/>
          <w:sz w:val="28"/>
          <w:szCs w:val="28"/>
          <w:rPrChange w:id="166" w:author="DSM Club" w:date="2015-03-13T09:08:00Z">
            <w:rPr>
              <w:ins w:id="167" w:author="DSM Club" w:date="2015-03-10T14:32:00Z"/>
              <w:rStyle w:val="apple-converted-space"/>
              <w:rFonts w:ascii="Times-Roman" w:eastAsiaTheme="minorHAnsi" w:hAnsi="Times-Roman" w:cs="Arial"/>
              <w:color w:val="080808"/>
              <w:sz w:val="23"/>
              <w:szCs w:val="23"/>
            </w:rPr>
          </w:rPrChange>
        </w:rPr>
        <w:pPrChange w:id="168" w:author="DSM Club" w:date="2015-03-10T12:05:00Z">
          <w:pPr>
            <w:pStyle w:val="NormalWeb"/>
            <w:spacing w:line="288" w:lineRule="atLeast"/>
          </w:pPr>
        </w:pPrChange>
      </w:pPr>
      <w:ins w:id="169" w:author="DSM Club" w:date="2015-03-13T09:16:00Z">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Times New Roman"/>
            <w:sz w:val="28"/>
            <w:szCs w:val="28"/>
          </w:rPr>
          <w:t xml:space="preserve">With </w:t>
        </w:r>
      </w:ins>
      <w:r w:rsidRPr="00596A08">
        <w:rPr>
          <w:rFonts w:ascii="Helvetica Neue" w:hAnsi="Helvetica Neue" w:cs="Times New Roman"/>
          <w:sz w:val="28"/>
          <w:szCs w:val="28"/>
        </w:rPr>
        <w:t>President</w:t>
      </w:r>
      <w:ins w:id="170" w:author="DSM Club" w:date="2015-03-13T09:16:00Z">
        <w:r w:rsidRPr="00596A08">
          <w:rPr>
            <w:rFonts w:ascii="Helvetica Neue" w:hAnsi="Helvetica Neue" w:cs="Times New Roman"/>
            <w:sz w:val="28"/>
            <w:szCs w:val="28"/>
          </w:rPr>
          <w:t xml:space="preserve">’s input, create the invitation to </w:t>
        </w:r>
      </w:ins>
      <w:r w:rsidRPr="00596A08">
        <w:rPr>
          <w:rFonts w:ascii="Helvetica Neue" w:hAnsi="Helvetica Neue" w:cs="Times New Roman"/>
          <w:sz w:val="28"/>
          <w:szCs w:val="28"/>
        </w:rPr>
        <w:t>President</w:t>
      </w:r>
      <w:ins w:id="171" w:author="DSM Club" w:date="2015-03-13T09:17:00Z">
        <w:r w:rsidRPr="00596A08">
          <w:rPr>
            <w:rFonts w:ascii="Helvetica Neue" w:hAnsi="Helvetica Neue" w:cs="Times New Roman"/>
            <w:sz w:val="28"/>
            <w:szCs w:val="28"/>
          </w:rPr>
          <w:t>’s Christmas Brunch, RSVP required.</w:t>
        </w:r>
      </w:ins>
      <w:r w:rsidRPr="00596A08">
        <w:rPr>
          <w:rFonts w:ascii="Helvetica Neue" w:hAnsi="Helvetica Neue" w:cs="Arial"/>
          <w:sz w:val="28"/>
          <w:szCs w:val="28"/>
        </w:rPr>
        <w:br/>
      </w:r>
      <w:r w:rsidRPr="00596A08">
        <w:rPr>
          <w:rFonts w:ascii="Helvetica Neue" w:hAnsi="Helvetica Neue" w:cs="Arial"/>
          <w:sz w:val="28"/>
          <w:szCs w:val="28"/>
        </w:rPr>
        <w:lastRenderedPageBreak/>
        <w:t></w:t>
      </w:r>
      <w:r w:rsidRPr="00596A08">
        <w:rPr>
          <w:rFonts w:ascii="Helvetica Neue" w:hAnsi="Helvetica Neue" w:cs="Arial"/>
          <w:sz w:val="28"/>
          <w:szCs w:val="28"/>
        </w:rPr>
        <w:t></w:t>
      </w:r>
      <w:del w:id="172" w:author="DSM Club" w:date="2015-02-02T11:49:00Z">
        <w:r w:rsidRPr="00596A08" w:rsidDel="0026311F">
          <w:rPr>
            <w:rFonts w:ascii="Helvetica Neue" w:hAnsi="Helvetica Neue" w:cs="Arial"/>
            <w:sz w:val="28"/>
            <w:szCs w:val="28"/>
          </w:rPr>
          <w:delText xml:space="preserve">With the president’s input, create the invitation to President’s Christmas Brunch. RSVP </w:delText>
        </w:r>
      </w:del>
      <w:del w:id="173" w:author="DSM Club" w:date="2015-03-10T14:36:00Z">
        <w:r w:rsidRPr="00596A08" w:rsidDel="00AE3151">
          <w:rPr>
            <w:rFonts w:ascii="Helvetica Neue" w:hAnsi="Helvetica Neue" w:cs="Arial"/>
            <w:sz w:val="28"/>
            <w:szCs w:val="28"/>
          </w:rPr>
          <w:delText xml:space="preserve">required. </w:delText>
        </w:r>
      </w:del>
      <w:r w:rsidRPr="00596A08">
        <w:rPr>
          <w:rFonts w:ascii="Helvetica Neue" w:hAnsi="Helvetica Neue" w:cs="Arial"/>
          <w:sz w:val="28"/>
          <w:szCs w:val="28"/>
        </w:rPr>
        <w:t>Get guest list from President. Mail the invitations (55-65 people, including past Presidents and Hoyt Sherman staff) before the end of November.</w:t>
      </w:r>
      <w:r w:rsidRPr="00596A08">
        <w:rPr>
          <w:rFonts w:ascii="Helvetica Neue" w:hAnsi="Helvetica Neue" w:cs="Arial"/>
          <w:sz w:val="28"/>
          <w:szCs w:val="28"/>
        </w:rPr>
        <w:br/>
      </w:r>
      <w:del w:id="174" w:author="DSM Club" w:date="2015-03-13T09:15:00Z">
        <w:r w:rsidRPr="00596A08" w:rsidDel="00B67E16">
          <w:rPr>
            <w:rFonts w:ascii="Helvetica Neue" w:hAnsi="Helvetica Neue" w:cs="Arial"/>
            <w:sz w:val="28"/>
            <w:szCs w:val="28"/>
          </w:rPr>
          <w:delText></w:delText>
        </w:r>
        <w:r w:rsidRPr="00596A08" w:rsidDel="00B67E16">
          <w:rPr>
            <w:rFonts w:ascii="Helvetica Neue" w:hAnsi="Helvetica Neue" w:cs="Arial"/>
            <w:sz w:val="28"/>
            <w:szCs w:val="28"/>
          </w:rPr>
          <w:delText>Get revisions for next year’s Preference Sheets from president-elect, and make copies for distribution in the January newsletter.</w:delText>
        </w:r>
      </w:del>
      <w:del w:id="175" w:author="DSM Club" w:date="2015-03-10T12:25:00Z">
        <w:r w:rsidRPr="00596A08" w:rsidDel="00FF4FB1">
          <w:rPr>
            <w:rFonts w:ascii="Helvetica Neue" w:hAnsi="Helvetica Neue" w:cs="Arial"/>
            <w:sz w:val="28"/>
            <w:szCs w:val="28"/>
          </w:rPr>
          <w:br/>
        </w:r>
        <w:r w:rsidRPr="00596A08" w:rsidDel="00FF4FB1">
          <w:rPr>
            <w:rFonts w:ascii="Helvetica Neue" w:hAnsi="Helvetica Neue" w:cs="Arial"/>
            <w:sz w:val="28"/>
            <w:szCs w:val="28"/>
          </w:rPr>
          <w:delText></w:delText>
        </w:r>
      </w:del>
      <w:del w:id="176" w:author="DSM Club" w:date="2015-02-02T11:50:00Z">
        <w:r w:rsidRPr="00596A08" w:rsidDel="0026311F">
          <w:rPr>
            <w:rFonts w:ascii="Helvetica Neue" w:hAnsi="Helvetica Neue" w:cs="Arial"/>
            <w:sz w:val="28"/>
            <w:szCs w:val="28"/>
          </w:rPr>
          <w:delText>Take a day off during the week, to work on Flea Market Saturday</w:delText>
        </w:r>
      </w:del>
      <w:del w:id="177" w:author="DSM Club" w:date="2015-03-10T12:25:00Z">
        <w:r w:rsidRPr="00596A08" w:rsidDel="00FF4FB1">
          <w:rPr>
            <w:rFonts w:ascii="Helvetica Neue" w:hAnsi="Helvetica Neue" w:cs="Arial"/>
            <w:sz w:val="28"/>
            <w:szCs w:val="28"/>
          </w:rPr>
          <w:delText>.</w:delText>
        </w:r>
      </w:del>
      <w:del w:id="178" w:author="DSM Club" w:date="2015-03-13T09:15:00Z">
        <w:r w:rsidRPr="00596A08" w:rsidDel="00B67E16">
          <w:rPr>
            <w:rFonts w:ascii="Helvetica Neue" w:hAnsi="Helvetica Neue" w:cs="Arial"/>
            <w:sz w:val="28"/>
            <w:szCs w:val="28"/>
          </w:rPr>
          <w:br/>
        </w:r>
      </w:del>
      <w:moveFromRangeStart w:id="179" w:author="DSM Club" w:date="2015-03-10T14:37:00Z" w:name="move413761606"/>
      <w:moveFrom w:id="180" w:author="DSM Club" w:date="2015-03-10T14:37:00Z">
        <w:r w:rsidRPr="00596A08" w:rsidDel="00AE3151">
          <w:rPr>
            <w:rFonts w:ascii="Helvetica Neue" w:hAnsi="Helvetica Neue" w:cs="Arial"/>
            <w:sz w:val="28"/>
            <w:szCs w:val="28"/>
          </w:rPr>
          <w:t></w:t>
        </w:r>
        <w:r w:rsidRPr="00596A08" w:rsidDel="00AE3151">
          <w:rPr>
            <w:rFonts w:ascii="Helvetica Neue" w:hAnsi="Helvetica Neue" w:cs="Arial"/>
            <w:sz w:val="28"/>
            <w:szCs w:val="28"/>
          </w:rPr>
          <w:t>Put out box to receive Nomination forms in the Mirror Room on Wednesdays in January until deadline.</w:t>
        </w:r>
        <w:r w:rsidRPr="00596A08" w:rsidDel="00AE3151">
          <w:rPr>
            <w:rFonts w:ascii="Helvetica Neue" w:hAnsi="Helvetica Neue" w:cs="Arial"/>
            <w:sz w:val="28"/>
            <w:szCs w:val="28"/>
          </w:rPr>
          <w:br/>
        </w:r>
      </w:moveFrom>
      <w:moveFromRangeEnd w:id="179"/>
      <w:r w:rsidRPr="00596A08">
        <w:rPr>
          <w:rFonts w:ascii="Helvetica Neue" w:hAnsi="Helvetica Neue" w:cs="Arial"/>
          <w:sz w:val="28"/>
          <w:szCs w:val="28"/>
        </w:rPr>
        <w:br/>
      </w:r>
      <w:r w:rsidRPr="00596A08">
        <w:rPr>
          <w:rFonts w:ascii="Helvetica Neue" w:hAnsi="Helvetica Neue" w:cs="Arial"/>
          <w:b/>
          <w:bCs/>
          <w:sz w:val="28"/>
          <w:szCs w:val="28"/>
        </w:rPr>
        <w:t>December</w:t>
      </w:r>
      <w:r w:rsidRPr="00596A08">
        <w:rPr>
          <w:rFonts w:ascii="Helvetica Neue" w:hAnsi="Helvetica Neue" w:cs="Arial"/>
          <w:b/>
          <w:bCs/>
          <w:sz w:val="28"/>
          <w:szCs w:val="28"/>
        </w:rPr>
        <w:br/>
      </w:r>
      <w:del w:id="181" w:author="DSM Club" w:date="2015-03-10T12:03:00Z">
        <w:r w:rsidRPr="00596A08" w:rsidDel="001E351F">
          <w:rPr>
            <w:rFonts w:ascii="Helvetica Neue" w:hAnsi="Helvetica Neue" w:cs="Arial"/>
            <w:sz w:val="28"/>
            <w:szCs w:val="28"/>
          </w:rPr>
          <w:br/>
        </w:r>
      </w:del>
      <w:r w:rsidRPr="00596A08">
        <w:rPr>
          <w:rFonts w:ascii="Helvetica Neue" w:hAnsi="Helvetica Neue" w:cs="Arial"/>
          <w:sz w:val="28"/>
          <w:szCs w:val="28"/>
        </w:rPr>
        <w:t></w:t>
      </w:r>
      <w:r w:rsidRPr="00596A08">
        <w:rPr>
          <w:rFonts w:ascii="Helvetica Neue" w:hAnsi="Helvetica Neue" w:cs="Arial"/>
          <w:sz w:val="28"/>
          <w:szCs w:val="28"/>
        </w:rPr>
        <w:t></w:t>
      </w:r>
      <w:del w:id="182" w:author="DSM Club" w:date="2015-02-02T11:50:00Z">
        <w:r w:rsidRPr="00596A08" w:rsidDel="0026311F">
          <w:rPr>
            <w:rFonts w:ascii="Helvetica Neue" w:hAnsi="Helvetica Neue" w:cs="Arial"/>
            <w:sz w:val="28"/>
            <w:szCs w:val="28"/>
          </w:rPr>
          <w:delText>Newsletter deadline is the 10th</w:delText>
        </w:r>
        <w:r w:rsidRPr="00596A08" w:rsidDel="0026311F">
          <w:rPr>
            <w:rStyle w:val="apple-converted-space"/>
            <w:rFonts w:ascii="Helvetica Neue" w:hAnsi="Helvetica Neue" w:cs="Arial"/>
            <w:sz w:val="28"/>
            <w:szCs w:val="28"/>
          </w:rPr>
          <w:delText> </w:delText>
        </w:r>
        <w:r w:rsidRPr="00596A08" w:rsidDel="0026311F">
          <w:rPr>
            <w:rFonts w:ascii="Helvetica Neue" w:hAnsi="Helvetica Neue" w:cs="Arial"/>
            <w:sz w:val="28"/>
            <w:szCs w:val="28"/>
          </w:rPr>
          <w:delText>for January newsletter. Insert Preference Sheets and Nomination forms.</w:delText>
        </w:r>
        <w:r w:rsidRPr="00596A08" w:rsidDel="0026311F">
          <w:rPr>
            <w:rFonts w:ascii="Helvetica Neue" w:hAnsi="Helvetica Neue" w:cs="Arial"/>
            <w:sz w:val="28"/>
            <w:szCs w:val="28"/>
          </w:rPr>
          <w:br/>
        </w:r>
      </w:del>
      <w:del w:id="183" w:author="DSM Club" w:date="2015-03-10T12:04:00Z">
        <w:r w:rsidRPr="00596A08" w:rsidDel="001E351F">
          <w:rPr>
            <w:rFonts w:ascii="Helvetica Neue" w:hAnsi="Helvetica Neue" w:cs="Arial"/>
            <w:sz w:val="28"/>
            <w:szCs w:val="28"/>
          </w:rPr>
          <w:delText></w:delText>
        </w:r>
        <w:r w:rsidRPr="00596A08" w:rsidDel="001E351F">
          <w:rPr>
            <w:rFonts w:ascii="Helvetica Neue" w:hAnsi="Helvetica Neue" w:cs="Arial"/>
            <w:sz w:val="28"/>
            <w:szCs w:val="28"/>
          </w:rPr>
          <w:delText></w:delText>
        </w:r>
      </w:del>
      <w:r w:rsidRPr="00596A08">
        <w:rPr>
          <w:rFonts w:ascii="Helvetica Neue" w:hAnsi="Helvetica Neue" w:cs="Arial"/>
          <w:sz w:val="28"/>
          <w:szCs w:val="28"/>
        </w:rPr>
        <w:t>Complete brochure for Art Exhibition in mid-December. It is printed in early January, and mailed and emailed in mid-January.</w:t>
      </w:r>
      <w:ins w:id="184" w:author="DSM Club" w:date="2015-02-06T14:11:00Z">
        <w:r w:rsidRPr="00596A08">
          <w:rPr>
            <w:rFonts w:ascii="Helvetica Neue" w:hAnsi="Helvetica Neue" w:cs="Arial"/>
            <w:sz w:val="28"/>
            <w:szCs w:val="28"/>
          </w:rPr>
          <w:t xml:space="preserve">  Mail brochure only to artists who have no email address. Order extra brochures for reception desk.</w:t>
        </w:r>
      </w:ins>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Help President during setup and cleanup for President</w:t>
      </w:r>
      <w:ins w:id="185" w:author="DSM Club" w:date="2015-03-24T13:52:00Z">
        <w:r w:rsidRPr="00596A08">
          <w:rPr>
            <w:rFonts w:ascii="Helvetica Neue" w:hAnsi="Helvetica Neue" w:cs="Arial" w:hint="eastAsia"/>
            <w:sz w:val="28"/>
            <w:szCs w:val="28"/>
            <w:rPrChange w:id="186" w:author="DSM Club" w:date="2015-03-27T10:14:00Z">
              <w:rPr>
                <w:rFonts w:ascii="Times-Roman" w:eastAsia="Times New Roman" w:hAnsi="Times-Roman" w:cs="Arial" w:hint="eastAsia"/>
                <w:color w:val="FF0000"/>
              </w:rPr>
            </w:rPrChange>
          </w:rPr>
          <w:t>’</w:t>
        </w:r>
      </w:ins>
      <w:del w:id="187" w:author="DSM Club" w:date="2015-03-13T11:22:00Z">
        <w:r w:rsidRPr="00596A08" w:rsidDel="00CC06C6">
          <w:rPr>
            <w:rFonts w:ascii="Helvetica Neue" w:hAnsi="Helvetica Neue" w:cs="Arial"/>
            <w:sz w:val="28"/>
            <w:szCs w:val="28"/>
          </w:rPr>
          <w:delText>’</w:delText>
        </w:r>
      </w:del>
      <w:r w:rsidRPr="00596A08">
        <w:rPr>
          <w:rFonts w:ascii="Helvetica Neue" w:hAnsi="Helvetica Neue" w:cs="Arial"/>
          <w:sz w:val="28"/>
          <w:szCs w:val="28"/>
        </w:rPr>
        <w:t>s Christmas brunch</w:t>
      </w:r>
      <w:del w:id="188" w:author="DSM Club" w:date="2015-03-10T14:32:00Z">
        <w:r w:rsidRPr="00596A08" w:rsidDel="00AE3151">
          <w:rPr>
            <w:rFonts w:ascii="Helvetica Neue" w:hAnsi="Helvetica Neue" w:cs="Arial"/>
            <w:sz w:val="28"/>
            <w:szCs w:val="28"/>
          </w:rPr>
          <w:delText>.</w:delText>
        </w:r>
        <w:r w:rsidRPr="00596A08" w:rsidDel="00AE3151">
          <w:rPr>
            <w:rStyle w:val="apple-converted-space"/>
            <w:rFonts w:ascii="Helvetica Neue" w:hAnsi="Helvetica Neue" w:cs="Arial" w:hint="eastAsia"/>
            <w:sz w:val="28"/>
            <w:szCs w:val="28"/>
            <w:rPrChange w:id="189" w:author="DSM Club" w:date="2015-03-27T10:14:00Z">
              <w:rPr>
                <w:rStyle w:val="apple-converted-space"/>
                <w:rFonts w:ascii="Times-Roman" w:eastAsia="Times New Roman" w:hAnsi="Times-Roman" w:cs="Arial" w:hint="eastAsia"/>
                <w:color w:val="080808"/>
                <w:sz w:val="23"/>
                <w:szCs w:val="23"/>
              </w:rPr>
            </w:rPrChange>
          </w:rPr>
          <w:delText> </w:delText>
        </w:r>
      </w:del>
      <w:ins w:id="190" w:author="DSM Club" w:date="2015-03-10T14:32:00Z">
        <w:r w:rsidRPr="00596A08">
          <w:rPr>
            <w:rFonts w:ascii="Helvetica Neue" w:hAnsi="Helvetica Neue" w:cs="Arial"/>
            <w:sz w:val="28"/>
            <w:szCs w:val="28"/>
          </w:rPr>
          <w:t>.</w:t>
        </w:r>
      </w:ins>
    </w:p>
    <w:p w14:paraId="4BDB8AE1" w14:textId="77777777" w:rsidR="00FE69A3" w:rsidRPr="00596A08" w:rsidRDefault="00FE69A3">
      <w:pPr>
        <w:pStyle w:val="NoSpacing"/>
        <w:rPr>
          <w:ins w:id="191" w:author="DSM Club" w:date="2015-03-13T09:15:00Z"/>
          <w:rFonts w:ascii="Helvetica Neue" w:hAnsi="Helvetica Neue" w:cs="Arial"/>
          <w:sz w:val="28"/>
          <w:szCs w:val="28"/>
        </w:rPr>
        <w:pPrChange w:id="192" w:author="DSM Club" w:date="2015-03-10T12:05:00Z">
          <w:pPr>
            <w:pStyle w:val="NormalWeb"/>
            <w:spacing w:line="288" w:lineRule="atLeast"/>
          </w:pPr>
        </w:pPrChange>
      </w:pPr>
      <w:moveToRangeStart w:id="193" w:author="DSM Club" w:date="2015-03-10T14:32:00Z" w:name="move413761281"/>
      <w:moveTo w:id="194" w:author="DSM Club" w:date="2015-03-10T14:32:00Z">
        <w:r w:rsidRPr="00596A08">
          <w:rPr>
            <w:rFonts w:ascii="Helvetica Neue" w:hAnsi="Helvetica Neue" w:cs="Arial"/>
            <w:sz w:val="28"/>
            <w:szCs w:val="28"/>
          </w:rPr>
          <w:t></w:t>
        </w:r>
        <w:r w:rsidRPr="00596A08">
          <w:rPr>
            <w:rFonts w:ascii="Helvetica Neue" w:hAnsi="Helvetica Neue" w:cs="Arial"/>
            <w:sz w:val="28"/>
            <w:szCs w:val="28"/>
          </w:rPr>
          <w:t>Produce and print nomination forms for the Nominating Committee.</w:t>
        </w:r>
      </w:moveTo>
      <w:moveToRangeEnd w:id="193"/>
    </w:p>
    <w:p w14:paraId="406BBC45" w14:textId="77777777" w:rsidR="00FE69A3" w:rsidRPr="00596A08" w:rsidRDefault="00FE69A3">
      <w:pPr>
        <w:pStyle w:val="NoSpacing"/>
        <w:rPr>
          <w:ins w:id="195" w:author="DSM Club" w:date="2015-03-27T10:11:00Z"/>
          <w:rFonts w:ascii="Helvetica Neue" w:hAnsi="Helvetica Neue"/>
          <w:sz w:val="28"/>
          <w:szCs w:val="28"/>
        </w:rPr>
        <w:pPrChange w:id="196" w:author="DSM Club" w:date="2015-03-10T12:05:00Z">
          <w:pPr>
            <w:pStyle w:val="NormalWeb"/>
            <w:spacing w:line="288" w:lineRule="atLeast"/>
          </w:pPr>
        </w:pPrChange>
      </w:pPr>
      <w:ins w:id="197" w:author="DSM Club" w:date="2015-03-13T09:15:00Z">
        <w:r w:rsidRPr="00596A08">
          <w:rPr>
            <w:rFonts w:ascii="Helvetica Neue" w:hAnsi="Helvetica Neue" w:cs="Arial"/>
            <w:sz w:val="28"/>
            <w:szCs w:val="28"/>
          </w:rPr>
          <w:t></w:t>
        </w:r>
        <w:r w:rsidRPr="00596A08">
          <w:rPr>
            <w:rFonts w:ascii="Helvetica Neue" w:hAnsi="Helvetica Neue" w:cs="Arial"/>
            <w:sz w:val="28"/>
            <w:szCs w:val="28"/>
          </w:rPr>
          <w:t xml:space="preserve">Get revisions for next year’s Preference Sheets from </w:t>
        </w:r>
      </w:ins>
      <w:r w:rsidRPr="00596A08">
        <w:rPr>
          <w:rFonts w:ascii="Helvetica Neue" w:hAnsi="Helvetica Neue" w:cs="Arial"/>
          <w:sz w:val="28"/>
          <w:szCs w:val="28"/>
        </w:rPr>
        <w:t>President</w:t>
      </w:r>
      <w:ins w:id="198" w:author="DSM Club" w:date="2015-03-13T09:15:00Z">
        <w:r w:rsidRPr="00596A08">
          <w:rPr>
            <w:rFonts w:ascii="Helvetica Neue" w:hAnsi="Helvetica Neue" w:cs="Arial"/>
            <w:sz w:val="28"/>
            <w:szCs w:val="28"/>
          </w:rPr>
          <w:t>-elect.  Send a copy to Newsletter Editor or printer for distribution in February/March newsletter.</w:t>
        </w:r>
        <w:r w:rsidRPr="00596A08">
          <w:rPr>
            <w:rFonts w:ascii="Helvetica Neue" w:hAnsi="Helvetica Neue" w:cs="Arial"/>
            <w:sz w:val="28"/>
            <w:szCs w:val="28"/>
          </w:rPr>
          <w:br/>
        </w:r>
      </w:ins>
      <w:r w:rsidRPr="00596A08">
        <w:rPr>
          <w:rFonts w:ascii="Helvetica Neue" w:hAnsi="Helvetica Neue" w:cs="Arial"/>
          <w:sz w:val="28"/>
          <w:szCs w:val="28"/>
        </w:rPr>
        <w:br/>
      </w:r>
      <w:del w:id="199" w:author="DSM Club" w:date="2015-03-10T12:03:00Z">
        <w:r w:rsidRPr="00596A08" w:rsidDel="001E351F">
          <w:rPr>
            <w:rFonts w:ascii="Helvetica Neue" w:hAnsi="Helvetica Neue" w:cs="Arial"/>
            <w:sz w:val="28"/>
            <w:szCs w:val="28"/>
          </w:rPr>
          <w:delText></w:delText>
        </w:r>
        <w:r w:rsidRPr="00596A08" w:rsidDel="001E351F">
          <w:rPr>
            <w:rFonts w:ascii="Helvetica Neue" w:hAnsi="Helvetica Neue" w:cs="Arial"/>
            <w:sz w:val="28"/>
            <w:szCs w:val="28"/>
          </w:rPr>
          <w:delText></w:delText>
        </w:r>
      </w:del>
      <w:del w:id="200" w:author="DSM Club" w:date="2015-02-02T11:50:00Z">
        <w:r w:rsidRPr="00596A08" w:rsidDel="0026311F">
          <w:rPr>
            <w:rFonts w:ascii="Helvetica Neue" w:hAnsi="Helvetica Neue" w:cs="Arial"/>
            <w:sz w:val="28"/>
            <w:szCs w:val="28"/>
          </w:rPr>
          <w:delText>Remind scholarship chairs to check statewide high school competition calendars before scheduling audition dates.</w:delText>
        </w:r>
        <w:r w:rsidRPr="00596A08" w:rsidDel="0026311F">
          <w:rPr>
            <w:rFonts w:ascii="Helvetica Neue" w:hAnsi="Helvetica Neue" w:cs="Arial"/>
            <w:sz w:val="28"/>
            <w:szCs w:val="28"/>
          </w:rPr>
          <w:br/>
        </w:r>
      </w:del>
      <w:r w:rsidRPr="00596A08">
        <w:rPr>
          <w:rFonts w:ascii="Helvetica Neue" w:hAnsi="Helvetica Neue" w:cs="Arial"/>
          <w:sz w:val="28"/>
          <w:szCs w:val="28"/>
        </w:rPr>
        <w:br/>
      </w:r>
      <w:r w:rsidRPr="00596A08">
        <w:rPr>
          <w:rFonts w:ascii="Helvetica Neue" w:hAnsi="Helvetica Neue" w:cs="Arial"/>
          <w:b/>
          <w:bCs/>
          <w:sz w:val="28"/>
          <w:szCs w:val="28"/>
        </w:rPr>
        <w:t>January</w:t>
      </w:r>
      <w:r w:rsidRPr="00596A08">
        <w:rPr>
          <w:rFonts w:ascii="Helvetica Neue" w:hAnsi="Helvetica Neue" w:cs="Arial"/>
          <w:sz w:val="28"/>
          <w:szCs w:val="28"/>
        </w:rPr>
        <w:br/>
      </w:r>
      <w:del w:id="201" w:author="DSM Club" w:date="2015-03-10T12:03:00Z">
        <w:r w:rsidRPr="00596A08" w:rsidDel="001E351F">
          <w:rPr>
            <w:rFonts w:ascii="Helvetica Neue" w:hAnsi="Helvetica Neue" w:cs="Arial"/>
            <w:sz w:val="28"/>
            <w:szCs w:val="28"/>
          </w:rPr>
          <w:br/>
        </w:r>
      </w:del>
      <w:r w:rsidRPr="00596A08">
        <w:rPr>
          <w:rFonts w:ascii="Helvetica Neue" w:hAnsi="Helvetica Neue" w:cs="Arial"/>
          <w:sz w:val="28"/>
          <w:szCs w:val="28"/>
        </w:rPr>
        <w:t></w:t>
      </w:r>
      <w:ins w:id="202" w:author="DSM Club" w:date="2015-03-10T12:03:00Z">
        <w:r w:rsidRPr="00596A08">
          <w:rPr>
            <w:rFonts w:ascii="Helvetica Neue" w:hAnsi="Helvetica Neue" w:cs="Arial"/>
            <w:sz w:val="28"/>
            <w:szCs w:val="28"/>
          </w:rPr>
          <w:t></w:t>
        </w:r>
      </w:ins>
      <w:ins w:id="203" w:author="DSM Club" w:date="2015-03-10T12:04:00Z">
        <w:r w:rsidRPr="00596A08">
          <w:rPr>
            <w:rFonts w:ascii="Helvetica Neue" w:hAnsi="Helvetica Neue" w:cs="Times New Roman"/>
            <w:sz w:val="28"/>
            <w:szCs w:val="28"/>
            <w:rPrChange w:id="204" w:author="DSM Club" w:date="2015-03-10T12:05:00Z">
              <w:rPr>
                <w:rFonts w:ascii="Times New Roman" w:eastAsia="Times New Roman" w:hAnsi="Times New Roman" w:cs="Times New Roman"/>
              </w:rPr>
            </w:rPrChange>
          </w:rPr>
          <w:t>Deadline is the 10</w:t>
        </w:r>
        <w:r w:rsidRPr="00596A08">
          <w:rPr>
            <w:rFonts w:ascii="Helvetica Neue" w:hAnsi="Helvetica Neue" w:cs="Times New Roman"/>
            <w:sz w:val="28"/>
            <w:szCs w:val="28"/>
            <w:vertAlign w:val="superscript"/>
            <w:rPrChange w:id="205" w:author="DSM Club" w:date="2015-03-10T12:05:00Z">
              <w:rPr>
                <w:rFonts w:ascii="Times New Roman" w:eastAsia="Times New Roman" w:hAnsi="Times New Roman" w:cs="Times New Roman"/>
                <w:color w:val="080808"/>
                <w:sz w:val="23"/>
                <w:szCs w:val="23"/>
              </w:rPr>
            </w:rPrChange>
          </w:rPr>
          <w:t>th</w:t>
        </w:r>
        <w:r w:rsidRPr="00596A08">
          <w:rPr>
            <w:rFonts w:ascii="Helvetica Neue" w:hAnsi="Helvetica Neue" w:cs="Times New Roman"/>
            <w:sz w:val="28"/>
            <w:szCs w:val="28"/>
            <w:rPrChange w:id="206" w:author="DSM Club" w:date="2015-03-10T12:05:00Z">
              <w:rPr>
                <w:rFonts w:ascii="Times New Roman" w:eastAsia="Times New Roman" w:hAnsi="Times New Roman" w:cs="Times New Roman"/>
              </w:rPr>
            </w:rPrChange>
          </w:rPr>
          <w:t xml:space="preserve"> for the February</w:t>
        </w:r>
      </w:ins>
      <w:ins w:id="207" w:author="DSM Club" w:date="2015-03-10T12:08:00Z">
        <w:r w:rsidRPr="00596A08">
          <w:rPr>
            <w:rFonts w:ascii="Helvetica Neue" w:hAnsi="Helvetica Neue" w:cs="Times New Roman"/>
            <w:sz w:val="28"/>
            <w:szCs w:val="28"/>
          </w:rPr>
          <w:t>/March</w:t>
        </w:r>
      </w:ins>
      <w:ins w:id="208" w:author="DSM Club" w:date="2015-03-10T12:04:00Z">
        <w:r w:rsidRPr="00596A08">
          <w:rPr>
            <w:rFonts w:ascii="Helvetica Neue" w:hAnsi="Helvetica Neue" w:cs="Times New Roman"/>
            <w:sz w:val="28"/>
            <w:szCs w:val="28"/>
            <w:rPrChange w:id="209" w:author="DSM Club" w:date="2015-03-10T12:05:00Z">
              <w:rPr>
                <w:rFonts w:ascii="Times New Roman" w:eastAsia="Times New Roman" w:hAnsi="Times New Roman" w:cs="Times New Roman"/>
              </w:rPr>
            </w:rPrChange>
          </w:rPr>
          <w:t xml:space="preserve"> newsletter.</w:t>
        </w:r>
      </w:ins>
    </w:p>
    <w:p w14:paraId="00227771" w14:textId="77777777" w:rsidR="00FE69A3" w:rsidRPr="00596A08" w:rsidRDefault="00FE69A3">
      <w:pPr>
        <w:pStyle w:val="NoSpacing"/>
        <w:rPr>
          <w:ins w:id="210" w:author="DSM Club" w:date="2015-03-10T12:05:00Z"/>
          <w:rFonts w:ascii="Helvetica Neue" w:hAnsi="Helvetica Neue"/>
          <w:sz w:val="28"/>
          <w:szCs w:val="28"/>
        </w:rPr>
        <w:pPrChange w:id="211" w:author="DSM Club" w:date="2015-03-10T12:05:00Z">
          <w:pPr>
            <w:pStyle w:val="NormalWeb"/>
            <w:spacing w:line="288" w:lineRule="atLeast"/>
          </w:pPr>
        </w:pPrChange>
      </w:pPr>
      <w:ins w:id="212" w:author="DSM Club" w:date="2015-03-27T10:11:00Z">
        <w:r w:rsidRPr="00596A08">
          <w:rPr>
            <w:rFonts w:ascii="Helvetica Neue" w:hAnsi="Helvetica Neue" w:cs="Times New Roman"/>
            <w:sz w:val="28"/>
            <w:szCs w:val="28"/>
          </w:rPr>
          <w:t xml:space="preserve"> </w:t>
        </w:r>
        <w:r w:rsidRPr="00596A08">
          <w:rPr>
            <w:rFonts w:ascii="Helvetica Neue" w:hAnsi="Helvetica Neue" w:cs="Arial"/>
            <w:sz w:val="28"/>
            <w:szCs w:val="28"/>
          </w:rPr>
          <w:t>Send most recent member mailing address list to printer.</w:t>
        </w:r>
      </w:ins>
    </w:p>
    <w:p w14:paraId="454CCB65" w14:textId="77777777" w:rsidR="00FE69A3" w:rsidRPr="00596A08" w:rsidRDefault="00FE69A3">
      <w:pPr>
        <w:pStyle w:val="NoSpacing"/>
        <w:rPr>
          <w:ins w:id="213" w:author="DSM Club" w:date="2015-03-10T14:37:00Z"/>
          <w:rFonts w:ascii="Helvetica Neue" w:hAnsi="Helvetica Neue" w:cs="Arial"/>
          <w:sz w:val="28"/>
          <w:szCs w:val="28"/>
        </w:rPr>
        <w:pPrChange w:id="214" w:author="DSM Club" w:date="2015-03-10T12:05:00Z">
          <w:pPr>
            <w:pStyle w:val="NormalWeb"/>
            <w:spacing w:line="288" w:lineRule="atLeast"/>
          </w:pPr>
        </w:pPrChange>
      </w:pPr>
      <w:ins w:id="215" w:author="DSM Club" w:date="2015-03-10T12:05:00Z">
        <w:r w:rsidRPr="00596A08">
          <w:rPr>
            <w:rFonts w:ascii="Helvetica Neue" w:hAnsi="Helvetica Neue" w:cs="Times New Roman"/>
            <w:sz w:val="28"/>
            <w:szCs w:val="28"/>
            <w:rPrChange w:id="216" w:author="DSM Club" w:date="2015-03-10T12:05:00Z">
              <w:rPr>
                <w:rFonts w:ascii="Times New Roman" w:eastAsia="Times New Roman" w:hAnsi="Times New Roman" w:cs="Times New Roman"/>
              </w:rPr>
            </w:rPrChange>
          </w:rPr>
          <w:t></w:t>
        </w:r>
      </w:ins>
      <w:r w:rsidRPr="00596A08">
        <w:rPr>
          <w:rFonts w:ascii="Helvetica Neue" w:hAnsi="Helvetica Neue" w:cs="Times New Roman"/>
          <w:sz w:val="28"/>
          <w:szCs w:val="28"/>
        </w:rPr>
        <w:t xml:space="preserve"> </w:t>
      </w:r>
      <w:ins w:id="217" w:author="DSM Club" w:date="2015-03-10T12:05:00Z">
        <w:r w:rsidRPr="00596A08">
          <w:rPr>
            <w:rFonts w:ascii="Helvetica Neue" w:hAnsi="Helvetica Neue" w:cs="Times New Roman"/>
            <w:sz w:val="28"/>
            <w:szCs w:val="28"/>
            <w:rPrChange w:id="218" w:author="DSM Club" w:date="2015-03-10T12:05:00Z">
              <w:rPr>
                <w:rFonts w:ascii="Times-Roman" w:eastAsia="Times New Roman" w:hAnsi="Times-Roman" w:cs="Arial"/>
              </w:rPr>
            </w:rPrChange>
          </w:rPr>
          <w:t>Receive the scholarship applications, sort and</w:t>
        </w:r>
        <w:r w:rsidRPr="00596A08">
          <w:rPr>
            <w:rFonts w:ascii="Helvetica Neue" w:hAnsi="Helvetica Neue" w:cs="Arial"/>
            <w:sz w:val="28"/>
            <w:szCs w:val="28"/>
          </w:rPr>
          <w:t xml:space="preserve"> distribute to scholarship chairs, </w:t>
        </w:r>
      </w:ins>
      <w:ins w:id="219" w:author="DSM Club" w:date="2015-03-27T10:15:00Z">
        <w:r w:rsidRPr="00596A08">
          <w:rPr>
            <w:rFonts w:ascii="Helvetica Neue" w:hAnsi="Helvetica Neue" w:cs="Arial"/>
            <w:sz w:val="28"/>
            <w:szCs w:val="28"/>
          </w:rPr>
          <w:t>t</w:t>
        </w:r>
      </w:ins>
      <w:ins w:id="220" w:author="DSM Club" w:date="2015-03-10T12:05:00Z">
        <w:r w:rsidRPr="00596A08">
          <w:rPr>
            <w:rFonts w:ascii="Helvetica Neue" w:hAnsi="Helvetica Neue" w:cs="Arial"/>
            <w:sz w:val="28"/>
            <w:szCs w:val="28"/>
          </w:rPr>
          <w:t>rack and record the number of applicants for each scholarship to give to overall scholarship chair.</w:t>
        </w:r>
      </w:ins>
      <w:del w:id="221" w:author="DSM Club" w:date="2015-02-02T11:50:00Z">
        <w:r w:rsidRPr="00596A08" w:rsidDel="0026311F">
          <w:rPr>
            <w:rFonts w:ascii="Helvetica Neue" w:hAnsi="Helvetica Neue" w:cs="Arial"/>
            <w:sz w:val="28"/>
            <w:szCs w:val="28"/>
          </w:rPr>
          <w:delText>Deadline is the 10th</w:delText>
        </w:r>
        <w:r w:rsidRPr="00596A08" w:rsidDel="0026311F">
          <w:rPr>
            <w:rStyle w:val="apple-converted-space"/>
            <w:rFonts w:ascii="Helvetica Neue" w:hAnsi="Helvetica Neue" w:cs="Arial"/>
            <w:sz w:val="28"/>
            <w:szCs w:val="28"/>
          </w:rPr>
          <w:delText> </w:delText>
        </w:r>
        <w:r w:rsidRPr="00596A08" w:rsidDel="0026311F">
          <w:rPr>
            <w:rFonts w:ascii="Helvetica Neue" w:hAnsi="Helvetica Neue" w:cs="Arial"/>
            <w:sz w:val="28"/>
            <w:szCs w:val="28"/>
          </w:rPr>
          <w:delText>for the February newsletter</w:delText>
        </w:r>
      </w:del>
      <w:del w:id="222" w:author="DSM Club" w:date="2015-03-10T12:03:00Z">
        <w:r w:rsidRPr="00596A08" w:rsidDel="001E351F">
          <w:rPr>
            <w:rFonts w:ascii="Helvetica Neue" w:hAnsi="Helvetica Neue" w:cs="Arial"/>
            <w:sz w:val="28"/>
            <w:szCs w:val="28"/>
          </w:rPr>
          <w:delText>.</w:delText>
        </w:r>
        <w:r w:rsidRPr="00596A08" w:rsidDel="001E351F">
          <w:rPr>
            <w:rStyle w:val="apple-converted-space"/>
            <w:rFonts w:ascii="Helvetica Neue" w:hAnsi="Helvetica Neue" w:cs="Arial"/>
            <w:sz w:val="28"/>
            <w:szCs w:val="28"/>
          </w:rPr>
          <w:delText> </w:delText>
        </w:r>
      </w:del>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Create Gallery Night postcard for distribution to the artists who participate.</w:t>
      </w:r>
      <w:r w:rsidRPr="00596A08">
        <w:rPr>
          <w:rStyle w:val="apple-converted-space"/>
          <w:rFonts w:ascii="Helvetica Neue" w:hAnsi="Helvetica Neue" w:cs="Arial"/>
          <w:sz w:val="28"/>
          <w:szCs w:val="28"/>
        </w:rPr>
        <w:t> </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Attend annual Fundraising Committee meeting. Prepare a three-year Fundraising budget showing budget and actuals for each club fundraiser, for distribution at the meeting.</w:t>
      </w:r>
      <w:r w:rsidRPr="00596A08">
        <w:rPr>
          <w:rFonts w:ascii="Helvetica Neue" w:hAnsi="Helvetica Neue" w:cs="Arial"/>
          <w:sz w:val="28"/>
          <w:szCs w:val="28"/>
          <w:rPrChange w:id="223" w:author="DSM Club" w:date="2015-03-24T13:53:00Z">
            <w:rPr>
              <w:rFonts w:ascii="Times-Roman" w:eastAsia="Times New Roman" w:hAnsi="Times-Roman" w:cs="Arial"/>
            </w:rPr>
          </w:rPrChange>
        </w:rPr>
        <w:br/>
      </w:r>
      <w:r w:rsidRPr="00596A08">
        <w:rPr>
          <w:rFonts w:ascii="Helvetica Neue" w:hAnsi="Helvetica Neue" w:cs="Arial"/>
          <w:sz w:val="28"/>
          <w:szCs w:val="28"/>
        </w:rPr>
        <w:t></w:t>
      </w:r>
      <w:r w:rsidRPr="00596A08">
        <w:rPr>
          <w:rFonts w:ascii="Helvetica Neue" w:hAnsi="Helvetica Neue" w:cs="Arial"/>
          <w:sz w:val="28"/>
          <w:szCs w:val="28"/>
        </w:rPr>
        <w:t></w:t>
      </w:r>
      <w:del w:id="224" w:author="DSM Club" w:date="2015-03-10T12:04:00Z">
        <w:r w:rsidRPr="00596A08" w:rsidDel="001E351F">
          <w:rPr>
            <w:rFonts w:ascii="Helvetica Neue" w:hAnsi="Helvetica Neue" w:cs="Arial"/>
            <w:sz w:val="28"/>
            <w:szCs w:val="28"/>
          </w:rPr>
          <w:delText xml:space="preserve">Prepare </w:delText>
        </w:r>
      </w:del>
      <w:ins w:id="225" w:author="DSM Club" w:date="2015-03-10T12:04:00Z">
        <w:r w:rsidRPr="00596A08">
          <w:rPr>
            <w:rFonts w:ascii="Helvetica Neue" w:hAnsi="Helvetica Neue" w:cs="Arial"/>
            <w:sz w:val="28"/>
            <w:szCs w:val="28"/>
          </w:rPr>
          <w:t xml:space="preserve">Print </w:t>
        </w:r>
      </w:ins>
      <w:r w:rsidRPr="00596A08">
        <w:rPr>
          <w:rFonts w:ascii="Helvetica Neue" w:hAnsi="Helvetica Neue" w:cs="Arial"/>
          <w:sz w:val="28"/>
          <w:szCs w:val="28"/>
        </w:rPr>
        <w:t xml:space="preserve">budget information for Finance chairperson to begin the budget development process. </w:t>
      </w:r>
    </w:p>
    <w:p w14:paraId="2E23B504" w14:textId="77777777" w:rsidR="00FE69A3" w:rsidRPr="00596A08" w:rsidRDefault="00FE69A3">
      <w:pPr>
        <w:pStyle w:val="NoSpacing"/>
        <w:rPr>
          <w:ins w:id="226" w:author="DSM Club" w:date="2015-03-13T09:19:00Z"/>
          <w:rStyle w:val="apple-converted-space"/>
          <w:rFonts w:ascii="Helvetica Neue" w:hAnsi="Helvetica Neue" w:cs="Arial"/>
          <w:sz w:val="28"/>
          <w:szCs w:val="28"/>
        </w:rPr>
        <w:pPrChange w:id="227" w:author="DSM Club" w:date="2015-03-10T12:05:00Z">
          <w:pPr>
            <w:pStyle w:val="NormalWeb"/>
            <w:spacing w:line="288" w:lineRule="atLeast"/>
          </w:pPr>
        </w:pPrChange>
      </w:pPr>
      <w:moveToRangeStart w:id="228" w:author="DSM Club" w:date="2015-03-10T14:37:00Z" w:name="move413761606"/>
      <w:moveTo w:id="229" w:author="DSM Club" w:date="2015-03-10T14:37:00Z">
        <w:r w:rsidRPr="00596A08">
          <w:rPr>
            <w:rFonts w:ascii="Helvetica Neue" w:hAnsi="Helvetica Neue" w:cs="Arial"/>
            <w:sz w:val="28"/>
            <w:szCs w:val="28"/>
          </w:rPr>
          <w:t></w:t>
        </w:r>
        <w:r w:rsidRPr="00596A08">
          <w:rPr>
            <w:rFonts w:ascii="Helvetica Neue" w:hAnsi="Helvetica Neue" w:cs="Arial"/>
            <w:sz w:val="28"/>
            <w:szCs w:val="28"/>
          </w:rPr>
          <w:t xml:space="preserve">Put out box to receive Nomination forms </w:t>
        </w:r>
        <w:del w:id="230" w:author="DSM Club" w:date="2015-03-27T10:16:00Z">
          <w:r w:rsidRPr="00596A08" w:rsidDel="004D6516">
            <w:rPr>
              <w:rFonts w:ascii="Helvetica Neue" w:hAnsi="Helvetica Neue" w:cs="Arial"/>
              <w:sz w:val="28"/>
              <w:szCs w:val="28"/>
            </w:rPr>
            <w:delText xml:space="preserve">in the Mirror Room </w:delText>
          </w:r>
        </w:del>
        <w:r w:rsidRPr="00596A08">
          <w:rPr>
            <w:rFonts w:ascii="Helvetica Neue" w:hAnsi="Helvetica Neue" w:cs="Arial"/>
            <w:sz w:val="28"/>
            <w:szCs w:val="28"/>
          </w:rPr>
          <w:t>on Wednesdays in January until deadline.</w:t>
        </w:r>
        <w:r w:rsidRPr="00596A08">
          <w:rPr>
            <w:rFonts w:ascii="Helvetica Neue" w:hAnsi="Helvetica Neue" w:cs="Arial"/>
            <w:sz w:val="28"/>
            <w:szCs w:val="28"/>
          </w:rPr>
          <w:br/>
        </w:r>
      </w:moveTo>
      <w:moveToRangeEnd w:id="228"/>
      <w:del w:id="231" w:author="DSM Club" w:date="2015-03-10T12:05:00Z">
        <w:r w:rsidRPr="00596A08" w:rsidDel="001E351F">
          <w:rPr>
            <w:rFonts w:ascii="Helvetica Neue" w:hAnsi="Helvetica Neue" w:cs="Arial"/>
            <w:sz w:val="28"/>
            <w:szCs w:val="28"/>
          </w:rPr>
          <w:delText>Provide data for last year and for the current year to date.</w:delText>
        </w:r>
      </w:del>
      <w:r w:rsidRPr="00596A08">
        <w:rPr>
          <w:rFonts w:ascii="Helvetica Neue" w:hAnsi="Helvetica Neue" w:cs="Arial"/>
          <w:sz w:val="28"/>
          <w:szCs w:val="28"/>
        </w:rPr>
        <w:br/>
      </w:r>
      <w:r w:rsidRPr="00596A08">
        <w:rPr>
          <w:rFonts w:ascii="Helvetica Neue" w:hAnsi="Helvetica Neue" w:cs="Arial"/>
          <w:b/>
          <w:bCs/>
          <w:sz w:val="28"/>
          <w:szCs w:val="28"/>
        </w:rPr>
        <w:br/>
        <w:t>February</w:t>
      </w:r>
      <w:r w:rsidRPr="00596A08">
        <w:rPr>
          <w:rFonts w:ascii="Helvetica Neue" w:hAnsi="Helvetica Neue" w:cs="Arial"/>
          <w:b/>
          <w:bCs/>
          <w:sz w:val="28"/>
          <w:szCs w:val="28"/>
        </w:rPr>
        <w:br/>
      </w:r>
      <w:del w:id="232" w:author="DSM Club" w:date="2015-03-10T12:05:00Z">
        <w:r w:rsidRPr="00596A08" w:rsidDel="001E351F">
          <w:rPr>
            <w:rFonts w:ascii="Helvetica Neue" w:hAnsi="Helvetica Neue" w:cs="Arial"/>
            <w:sz w:val="28"/>
            <w:szCs w:val="28"/>
          </w:rPr>
          <w:br/>
        </w:r>
        <w:r w:rsidRPr="00596A08" w:rsidDel="001E351F">
          <w:rPr>
            <w:rFonts w:ascii="Helvetica Neue" w:hAnsi="Helvetica Neue" w:cs="Arial"/>
            <w:sz w:val="28"/>
            <w:szCs w:val="28"/>
          </w:rPr>
          <w:delText></w:delText>
        </w:r>
        <w:r w:rsidRPr="00596A08" w:rsidDel="001E351F">
          <w:rPr>
            <w:rFonts w:ascii="Helvetica Neue" w:hAnsi="Helvetica Neue" w:cs="Arial"/>
            <w:sz w:val="28"/>
            <w:szCs w:val="28"/>
          </w:rPr>
          <w:delText>Receive the scholarship applications, sort and distribute to scholarship chairs, Track and record the number of applicants for each scholarship to give to overall scholarship chair.</w:delText>
        </w:r>
        <w:r w:rsidRPr="00596A08" w:rsidDel="001E351F">
          <w:rPr>
            <w:rFonts w:ascii="Helvetica Neue" w:hAnsi="Helvetica Neue" w:cs="Arial"/>
            <w:sz w:val="28"/>
            <w:szCs w:val="28"/>
          </w:rPr>
          <w:br/>
        </w:r>
      </w:del>
      <w:del w:id="233" w:author="DSM Club" w:date="2015-03-10T12:06:00Z">
        <w:r w:rsidRPr="00596A08" w:rsidDel="001E351F">
          <w:rPr>
            <w:rFonts w:ascii="Helvetica Neue" w:hAnsi="Helvetica Neue" w:cs="Arial"/>
            <w:sz w:val="28"/>
            <w:szCs w:val="28"/>
          </w:rPr>
          <w:delText></w:delText>
        </w:r>
      </w:del>
      <w:del w:id="234" w:author="DSM Club" w:date="2015-02-02T11:51:00Z">
        <w:r w:rsidRPr="00596A08" w:rsidDel="0026311F">
          <w:rPr>
            <w:rFonts w:ascii="Helvetica Neue" w:hAnsi="Helvetica Neue" w:cs="Arial"/>
            <w:sz w:val="28"/>
            <w:szCs w:val="28"/>
          </w:rPr>
          <w:delText>Deadline is the 10th</w:delText>
        </w:r>
        <w:r w:rsidRPr="00596A08" w:rsidDel="0026311F">
          <w:rPr>
            <w:rStyle w:val="apple-converted-space"/>
            <w:rFonts w:ascii="Helvetica Neue" w:hAnsi="Helvetica Neue" w:cs="Arial"/>
            <w:sz w:val="28"/>
            <w:szCs w:val="28"/>
          </w:rPr>
          <w:delText> </w:delText>
        </w:r>
        <w:r w:rsidRPr="00596A08" w:rsidDel="0026311F">
          <w:rPr>
            <w:rFonts w:ascii="Helvetica Neue" w:hAnsi="Helvetica Neue" w:cs="Arial"/>
            <w:sz w:val="28"/>
            <w:szCs w:val="28"/>
          </w:rPr>
          <w:delText>for the March newsletter. Publicize Plant Sale</w:delText>
        </w:r>
      </w:del>
      <w:del w:id="235" w:author="DSM Club" w:date="2015-03-10T12:06:00Z">
        <w:r w:rsidRPr="00596A08" w:rsidDel="001E351F">
          <w:rPr>
            <w:rFonts w:ascii="Helvetica Neue" w:hAnsi="Helvetica Neue" w:cs="Arial"/>
            <w:sz w:val="28"/>
            <w:szCs w:val="28"/>
          </w:rPr>
          <w:delText>.</w:delText>
        </w:r>
        <w:r w:rsidRPr="00596A08" w:rsidDel="001E351F">
          <w:rPr>
            <w:rFonts w:ascii="Helvetica Neue" w:hAnsi="Helvetica Neue" w:cs="Arial"/>
            <w:sz w:val="28"/>
            <w:szCs w:val="28"/>
          </w:rPr>
          <w:br/>
        </w:r>
      </w:del>
      <w:r w:rsidRPr="00596A08">
        <w:rPr>
          <w:rFonts w:ascii="Helvetica Neue" w:hAnsi="Helvetica Neue" w:cs="Arial"/>
          <w:sz w:val="28"/>
          <w:szCs w:val="28"/>
        </w:rPr>
        <w:t></w:t>
      </w:r>
      <w:r w:rsidRPr="00596A08">
        <w:rPr>
          <w:rFonts w:ascii="Helvetica Neue" w:hAnsi="Helvetica Neue" w:cs="Arial"/>
          <w:sz w:val="28"/>
          <w:szCs w:val="28"/>
        </w:rPr>
        <w:t>Make sure that chairs of scholarships who schedule Saturday auditions have access to the building and any technical help they need.</w:t>
      </w:r>
      <w:r w:rsidRPr="00596A08">
        <w:rPr>
          <w:rStyle w:val="apple-converted-space"/>
          <w:rFonts w:ascii="Helvetica Neue" w:hAnsi="Helvetica Neue" w:cs="Arial"/>
          <w:sz w:val="28"/>
          <w:szCs w:val="28"/>
        </w:rPr>
        <w:t> </w:t>
      </w:r>
    </w:p>
    <w:p w14:paraId="2AE41BB8" w14:textId="77777777" w:rsidR="00FE69A3" w:rsidRPr="00596A08" w:rsidRDefault="00FE69A3">
      <w:pPr>
        <w:pStyle w:val="NoSpacing"/>
        <w:rPr>
          <w:ins w:id="236" w:author="DSM Club" w:date="2015-03-27T10:16:00Z"/>
          <w:rFonts w:ascii="Helvetica Neue" w:hAnsi="Helvetica Neue" w:cs="Arial"/>
          <w:sz w:val="28"/>
          <w:szCs w:val="28"/>
        </w:rPr>
        <w:pPrChange w:id="237" w:author="DSM Club" w:date="2015-03-10T12:05:00Z">
          <w:pPr>
            <w:pStyle w:val="NormalWeb"/>
            <w:spacing w:line="288" w:lineRule="atLeast"/>
          </w:pPr>
        </w:pPrChange>
      </w:pPr>
      <w:ins w:id="238" w:author="DSM Club" w:date="2015-03-13T09:19:00Z">
        <w:r w:rsidRPr="00596A08">
          <w:rPr>
            <w:rFonts w:ascii="Helvetica Neue" w:hAnsi="Helvetica Neue" w:cs="Arial"/>
            <w:sz w:val="28"/>
            <w:szCs w:val="28"/>
          </w:rPr>
          <w:lastRenderedPageBreak/>
          <w:t></w:t>
        </w:r>
        <w:r w:rsidRPr="00596A08">
          <w:rPr>
            <w:rFonts w:ascii="Helvetica Neue" w:hAnsi="Helvetica Neue" w:cs="Arial"/>
            <w:sz w:val="28"/>
            <w:szCs w:val="28"/>
          </w:rPr>
          <w:t></w:t>
        </w:r>
      </w:ins>
      <w:ins w:id="239" w:author="DSM Club" w:date="2015-03-13T11:24:00Z">
        <w:r w:rsidRPr="00596A08">
          <w:rPr>
            <w:rFonts w:ascii="Helvetica Neue" w:hAnsi="Helvetica Neue" w:cs="Times New Roman"/>
            <w:sz w:val="28"/>
            <w:szCs w:val="28"/>
            <w:rPrChange w:id="240" w:author="DSM Club" w:date="2015-03-27T10:16:00Z">
              <w:rPr>
                <w:rFonts w:ascii="Times New Roman" w:eastAsia="Times New Roman" w:hAnsi="Times New Roman" w:cs="Times New Roman"/>
                <w:color w:val="FF0000"/>
              </w:rPr>
            </w:rPrChange>
          </w:rPr>
          <w:t>Design and mail New Member lunch invitations</w:t>
        </w:r>
      </w:ins>
      <w:ins w:id="241" w:author="DSM Club" w:date="2015-03-13T09:21:00Z">
        <w:r w:rsidRPr="00596A08">
          <w:rPr>
            <w:rFonts w:ascii="Helvetica Neue" w:hAnsi="Helvetica Neue" w:cs="Arial"/>
            <w:sz w:val="28"/>
            <w:szCs w:val="28"/>
          </w:rPr>
          <w:t xml:space="preserve"> two weeks before the </w:t>
        </w:r>
      </w:ins>
      <w:ins w:id="242" w:author="DSM Club" w:date="2015-03-13T09:22:00Z">
        <w:r w:rsidRPr="00596A08">
          <w:rPr>
            <w:rFonts w:ascii="Helvetica Neue" w:hAnsi="Helvetica Neue" w:cs="Arial"/>
            <w:sz w:val="28"/>
            <w:szCs w:val="28"/>
            <w:rPrChange w:id="243" w:author="DSM Club" w:date="2015-03-27T10:16:00Z">
              <w:rPr>
                <w:rFonts w:ascii="Times-Roman" w:eastAsia="Times New Roman" w:hAnsi="Times-Roman" w:cs="Arial"/>
                <w:color w:val="FF0000"/>
              </w:rPr>
            </w:rPrChange>
          </w:rPr>
          <w:t>e</w:t>
        </w:r>
      </w:ins>
      <w:ins w:id="244" w:author="DSM Club" w:date="2015-03-13T09:21:00Z">
        <w:r w:rsidRPr="00596A08">
          <w:rPr>
            <w:rFonts w:ascii="Helvetica Neue" w:hAnsi="Helvetica Neue" w:cs="Arial"/>
            <w:sz w:val="28"/>
            <w:szCs w:val="28"/>
          </w:rPr>
          <w:t xml:space="preserve">vent.  </w:t>
        </w:r>
      </w:ins>
      <w:del w:id="245" w:author="DSM Club" w:date="2015-03-27T10:16:00Z">
        <w:r w:rsidRPr="00596A08" w:rsidDel="004D6516">
          <w:rPr>
            <w:rFonts w:ascii="Helvetica Neue" w:hAnsi="Helvetica Neue" w:cs="Arial"/>
            <w:sz w:val="28"/>
            <w:szCs w:val="28"/>
          </w:rPr>
          <w:br/>
        </w:r>
      </w:del>
    </w:p>
    <w:p w14:paraId="0C081D57" w14:textId="77777777" w:rsidR="00FE69A3" w:rsidRPr="00596A08" w:rsidRDefault="00FE69A3">
      <w:pPr>
        <w:pStyle w:val="NoSpacing"/>
        <w:rPr>
          <w:ins w:id="246" w:author="DSM Club" w:date="2015-03-27T10:11:00Z"/>
          <w:rFonts w:ascii="Helvetica Neue" w:hAnsi="Helvetica Neue"/>
          <w:sz w:val="28"/>
          <w:szCs w:val="28"/>
        </w:rPr>
        <w:pPrChange w:id="247" w:author="DSM Club" w:date="2015-03-10T12:05:00Z">
          <w:pPr>
            <w:pStyle w:val="NormalWeb"/>
            <w:spacing w:line="288" w:lineRule="atLeast"/>
          </w:pPr>
        </w:pPrChange>
      </w:pPr>
      <w:r w:rsidRPr="00596A08">
        <w:rPr>
          <w:rFonts w:ascii="Helvetica Neue" w:hAnsi="Helvetica Neue" w:cs="Arial"/>
          <w:sz w:val="28"/>
          <w:szCs w:val="28"/>
        </w:rPr>
        <w:t></w:t>
      </w:r>
      <w:r w:rsidRPr="00596A08">
        <w:rPr>
          <w:rFonts w:ascii="Helvetica Neue" w:hAnsi="Helvetica Neue" w:cs="Arial"/>
          <w:sz w:val="28"/>
          <w:szCs w:val="28"/>
        </w:rPr>
        <w:t></w:t>
      </w:r>
      <w:proofErr w:type="spellStart"/>
      <w:del w:id="248" w:author="DSM Club" w:date="2015-02-02T11:51:00Z">
        <w:r w:rsidRPr="00596A08" w:rsidDel="0026311F">
          <w:rPr>
            <w:rFonts w:ascii="Helvetica Neue" w:hAnsi="Helvetica Neue" w:cs="Arial"/>
            <w:sz w:val="28"/>
            <w:szCs w:val="28"/>
          </w:rPr>
          <w:delText>Order the engraving on the President’s charm, to be presented by the President-elect during installation ceremony in May. The supplier’s name and address is: Russell’s trophies &amp; Engraving, 8515 Douglas Avenue, Urbandale, IA. The phone number is: 276-9996. As of 2/21/12, past-president Marilyn Kramme has the last two charms in the current stock stored in the safe at her home. When the supply is depleted, order more from Russell’s.</w:delText>
        </w:r>
        <w:r w:rsidRPr="00596A08" w:rsidDel="0026311F">
          <w:rPr>
            <w:rFonts w:ascii="Helvetica Neue" w:eastAsia="MingLiU" w:hAnsi="Helvetica Neue" w:cs="MingLiU"/>
            <w:sz w:val="28"/>
            <w:szCs w:val="28"/>
          </w:rPr>
          <w:br/>
        </w:r>
      </w:del>
      <w:del w:id="249" w:author="DSM Club" w:date="2015-03-10T12:06:00Z">
        <w:r w:rsidRPr="00596A08" w:rsidDel="001E351F">
          <w:rPr>
            <w:rFonts w:ascii="Helvetica Neue" w:hAnsi="Helvetica Neue" w:cs="Arial"/>
            <w:sz w:val="28"/>
            <w:szCs w:val="28"/>
          </w:rPr>
          <w:delText></w:delText>
        </w:r>
        <w:r w:rsidRPr="00596A08" w:rsidDel="001E351F">
          <w:rPr>
            <w:rFonts w:ascii="Helvetica Neue" w:hAnsi="Helvetica Neue" w:cs="Arial"/>
            <w:sz w:val="28"/>
            <w:szCs w:val="28"/>
          </w:rPr>
          <w:delText></w:delText>
        </w:r>
      </w:del>
      <w:del w:id="250" w:author="DSM Club" w:date="2015-02-02T11:52:00Z">
        <w:r w:rsidRPr="00596A08" w:rsidDel="0026311F">
          <w:rPr>
            <w:rFonts w:ascii="Helvetica Neue" w:hAnsi="Helvetica Neue" w:cs="Arial"/>
            <w:sz w:val="28"/>
            <w:szCs w:val="28"/>
          </w:rPr>
          <w:delText>Design and mail New Member lunch invitations two weeks before the event.</w:delText>
        </w:r>
        <w:r w:rsidRPr="00596A08" w:rsidDel="0026311F">
          <w:rPr>
            <w:rStyle w:val="apple-converted-space"/>
            <w:rFonts w:ascii="Helvetica Neue" w:hAnsi="Helvetica Neue" w:cs="Arial"/>
            <w:sz w:val="28"/>
            <w:szCs w:val="28"/>
          </w:rPr>
          <w:delText> </w:delText>
        </w:r>
        <w:r w:rsidRPr="00596A08" w:rsidDel="0026311F">
          <w:rPr>
            <w:rFonts w:ascii="Helvetica Neue" w:hAnsi="Helvetica Neue" w:cs="Arial"/>
            <w:sz w:val="28"/>
            <w:szCs w:val="28"/>
          </w:rPr>
          <w:delText>Set out place cards at the lunch for each new member who will be attending.</w:delText>
        </w:r>
        <w:r w:rsidRPr="00596A08" w:rsidDel="0026311F">
          <w:rPr>
            <w:rFonts w:ascii="Helvetica Neue" w:hAnsi="Helvetica Neue" w:cs="Arial"/>
            <w:sz w:val="28"/>
            <w:szCs w:val="28"/>
          </w:rPr>
          <w:br/>
        </w:r>
      </w:del>
      <w:del w:id="251" w:author="DSM Club" w:date="2015-03-10T12:06:00Z">
        <w:r w:rsidRPr="00596A08" w:rsidDel="001E351F">
          <w:rPr>
            <w:rFonts w:ascii="Helvetica Neue" w:hAnsi="Helvetica Neue" w:cs="Arial"/>
            <w:sz w:val="28"/>
            <w:szCs w:val="28"/>
          </w:rPr>
          <w:delText></w:delText>
        </w:r>
        <w:r w:rsidRPr="00596A08" w:rsidDel="001E351F">
          <w:rPr>
            <w:rFonts w:ascii="Helvetica Neue" w:hAnsi="Helvetica Neue" w:cs="Arial"/>
            <w:sz w:val="28"/>
            <w:szCs w:val="28"/>
          </w:rPr>
          <w:delText></w:delText>
        </w:r>
      </w:del>
      <w:r w:rsidRPr="00596A08">
        <w:rPr>
          <w:rFonts w:ascii="Helvetica Neue" w:hAnsi="Helvetica Neue" w:cs="Arial"/>
          <w:sz w:val="28"/>
          <w:szCs w:val="28"/>
        </w:rPr>
        <w:t>Bakeless</w:t>
      </w:r>
      <w:proofErr w:type="spellEnd"/>
      <w:r w:rsidRPr="00596A08">
        <w:rPr>
          <w:rFonts w:ascii="Helvetica Neue" w:hAnsi="Helvetica Neue" w:cs="Arial"/>
          <w:sz w:val="28"/>
          <w:szCs w:val="28"/>
        </w:rPr>
        <w:t xml:space="preserve"> Bake sale is held every other year in February. </w:t>
      </w:r>
      <w:del w:id="252" w:author="DSM Club" w:date="2015-03-27T10:16:00Z">
        <w:r w:rsidRPr="00596A08" w:rsidDel="004D6516">
          <w:rPr>
            <w:rFonts w:ascii="Helvetica Neue" w:hAnsi="Helvetica Neue" w:cs="Arial"/>
            <w:sz w:val="28"/>
            <w:szCs w:val="28"/>
          </w:rPr>
          <w:delText>The mailing includes a poem and letter on one sheet of paper. The template is on file.</w:delText>
        </w:r>
      </w:del>
      <w:ins w:id="253" w:author="DSM Club" w:date="2015-03-10T12:07:00Z">
        <w:r w:rsidRPr="00596A08">
          <w:rPr>
            <w:rFonts w:ascii="Helvetica Neue" w:hAnsi="Helvetica Neue" w:cs="Arial"/>
            <w:sz w:val="28"/>
            <w:szCs w:val="28"/>
          </w:rPr>
          <w:t>The chair will compose a one-page document to be mailed.</w:t>
        </w:r>
      </w:ins>
      <w:r w:rsidRPr="00596A08">
        <w:rPr>
          <w:rFonts w:ascii="Helvetica Neue" w:hAnsi="Helvetica Neue" w:cs="Arial"/>
          <w:sz w:val="28"/>
          <w:szCs w:val="28"/>
        </w:rPr>
        <w:br/>
      </w:r>
      <w:del w:id="254" w:author="DSM Club" w:date="2015-03-13T09:22:00Z">
        <w:r w:rsidRPr="00596A08" w:rsidDel="00EC7CAB">
          <w:rPr>
            <w:rFonts w:ascii="Helvetica Neue" w:hAnsi="Helvetica Neue" w:cs="Arial"/>
            <w:sz w:val="28"/>
            <w:szCs w:val="28"/>
          </w:rPr>
          <w:delText></w:delText>
        </w:r>
      </w:del>
      <w:del w:id="255" w:author="DSM Club" w:date="2015-02-02T11:52:00Z">
        <w:r w:rsidRPr="00596A08" w:rsidDel="0026311F">
          <w:rPr>
            <w:rFonts w:ascii="Helvetica Neue" w:hAnsi="Helvetica Neue" w:cs="Arial"/>
            <w:sz w:val="28"/>
            <w:szCs w:val="28"/>
          </w:rPr>
          <w:delText>On the Thursday before the opening of the Art Exhibition, help hang the artwork as it arrives</w:delText>
        </w:r>
      </w:del>
      <w:del w:id="256" w:author="DSM Club" w:date="2015-03-13T09:22:00Z">
        <w:r w:rsidRPr="00596A08" w:rsidDel="00EC7CAB">
          <w:rPr>
            <w:rFonts w:ascii="Helvetica Neue" w:hAnsi="Helvetica Neue" w:cs="Arial"/>
            <w:sz w:val="28"/>
            <w:szCs w:val="28"/>
          </w:rPr>
          <w:delText>.</w:delText>
        </w:r>
      </w:del>
      <w:r w:rsidRPr="00596A08">
        <w:rPr>
          <w:rFonts w:ascii="Helvetica Neue" w:hAnsi="Helvetica Neue" w:cs="Arial"/>
          <w:sz w:val="28"/>
          <w:szCs w:val="28"/>
        </w:rPr>
        <w:br/>
      </w:r>
      <w:r w:rsidRPr="00596A08">
        <w:rPr>
          <w:rFonts w:ascii="Helvetica Neue" w:hAnsi="Helvetica Neue" w:cs="Arial"/>
          <w:sz w:val="28"/>
          <w:szCs w:val="28"/>
        </w:rPr>
        <w:br/>
      </w:r>
      <w:r w:rsidRPr="00596A08">
        <w:rPr>
          <w:rFonts w:ascii="Helvetica Neue" w:hAnsi="Helvetica Neue" w:cs="Arial"/>
          <w:b/>
          <w:bCs/>
          <w:sz w:val="28"/>
          <w:szCs w:val="28"/>
        </w:rPr>
        <w:t>March</w:t>
      </w:r>
      <w:r w:rsidRPr="00596A08">
        <w:rPr>
          <w:rFonts w:ascii="Helvetica Neue" w:hAnsi="Helvetica Neue" w:cs="Arial"/>
          <w:b/>
          <w:bCs/>
          <w:sz w:val="28"/>
          <w:szCs w:val="28"/>
        </w:rPr>
        <w:br/>
      </w:r>
      <w:ins w:id="257" w:author="DSM Club" w:date="2015-03-10T12:08:00Z">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Times New Roman"/>
            <w:sz w:val="28"/>
            <w:szCs w:val="28"/>
          </w:rPr>
          <w:t>Deadline is the 10</w:t>
        </w:r>
        <w:r w:rsidRPr="00596A08">
          <w:rPr>
            <w:rFonts w:ascii="Helvetica Neue" w:hAnsi="Helvetica Neue" w:cs="Times New Roman"/>
            <w:sz w:val="28"/>
            <w:szCs w:val="28"/>
            <w:vertAlign w:val="superscript"/>
          </w:rPr>
          <w:t>th</w:t>
        </w:r>
        <w:r w:rsidRPr="00596A08">
          <w:rPr>
            <w:rFonts w:ascii="Helvetica Neue" w:hAnsi="Helvetica Neue" w:cs="Times New Roman"/>
            <w:sz w:val="28"/>
            <w:szCs w:val="28"/>
          </w:rPr>
          <w:t xml:space="preserve"> for the April/May newsletter.</w:t>
        </w:r>
      </w:ins>
    </w:p>
    <w:p w14:paraId="2E5A4EA0" w14:textId="77777777" w:rsidR="00FE69A3" w:rsidRPr="00596A08" w:rsidRDefault="00FE69A3">
      <w:pPr>
        <w:pStyle w:val="NoSpacing"/>
        <w:rPr>
          <w:ins w:id="258" w:author="DSM Club" w:date="2015-03-10T12:10:00Z"/>
          <w:rFonts w:ascii="Helvetica Neue" w:hAnsi="Helvetica Neue" w:cs="Arial"/>
          <w:sz w:val="28"/>
          <w:szCs w:val="28"/>
        </w:rPr>
        <w:pPrChange w:id="259" w:author="DSM Club" w:date="2015-03-10T12:05:00Z">
          <w:pPr>
            <w:pStyle w:val="NormalWeb"/>
            <w:spacing w:line="288" w:lineRule="atLeast"/>
          </w:pPr>
        </w:pPrChange>
      </w:pPr>
      <w:ins w:id="260" w:author="DSM Club" w:date="2015-03-27T10:11:00Z">
        <w:r w:rsidRPr="00596A08">
          <w:rPr>
            <w:rFonts w:ascii="Helvetica Neue" w:hAnsi="Helvetica Neue" w:cs="Times New Roman"/>
            <w:sz w:val="28"/>
            <w:szCs w:val="28"/>
          </w:rPr>
          <w:t xml:space="preserve"> </w:t>
        </w:r>
        <w:r w:rsidRPr="00596A08">
          <w:rPr>
            <w:rFonts w:ascii="Helvetica Neue" w:hAnsi="Helvetica Neue" w:cs="Arial"/>
            <w:sz w:val="28"/>
            <w:szCs w:val="28"/>
          </w:rPr>
          <w:t>Send most recent member mailing address list to printer.</w:t>
        </w:r>
      </w:ins>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w:t>
      </w:r>
      <w:ins w:id="261" w:author="DSM Club" w:date="2015-03-27T10:18:00Z">
        <w:r w:rsidRPr="00596A08">
          <w:rPr>
            <w:rFonts w:ascii="Helvetica Neue" w:hAnsi="Helvetica Neue" w:cs="Arial"/>
            <w:sz w:val="28"/>
            <w:szCs w:val="28"/>
          </w:rPr>
          <w:t>The judging in completed o</w:t>
        </w:r>
      </w:ins>
      <w:del w:id="262" w:author="DSM Club" w:date="2015-03-27T10:18:00Z">
        <w:r w:rsidRPr="00596A08" w:rsidDel="004D6516">
          <w:rPr>
            <w:rFonts w:ascii="Helvetica Neue" w:hAnsi="Helvetica Neue" w:cs="Arial"/>
            <w:sz w:val="28"/>
            <w:szCs w:val="28"/>
          </w:rPr>
          <w:delText>O</w:delText>
        </w:r>
      </w:del>
      <w:r w:rsidRPr="00596A08">
        <w:rPr>
          <w:rFonts w:ascii="Helvetica Neue" w:hAnsi="Helvetica Neue" w:cs="Arial"/>
          <w:sz w:val="28"/>
          <w:szCs w:val="28"/>
        </w:rPr>
        <w:t xml:space="preserve">n the </w:t>
      </w:r>
      <w:del w:id="263" w:author="DSM Club" w:date="2015-03-27T10:17:00Z">
        <w:r w:rsidRPr="00596A08" w:rsidDel="004D6516">
          <w:rPr>
            <w:rFonts w:ascii="Helvetica Neue" w:hAnsi="Helvetica Neue" w:cs="Arial"/>
            <w:sz w:val="28"/>
            <w:szCs w:val="28"/>
          </w:rPr>
          <w:delText xml:space="preserve">Friday </w:delText>
        </w:r>
      </w:del>
      <w:ins w:id="264" w:author="DSM Club" w:date="2015-03-27T10:17:00Z">
        <w:r w:rsidRPr="00596A08">
          <w:rPr>
            <w:rFonts w:ascii="Helvetica Neue" w:hAnsi="Helvetica Neue" w:cs="Arial"/>
            <w:sz w:val="28"/>
            <w:szCs w:val="28"/>
          </w:rPr>
          <w:t xml:space="preserve">Saturday </w:t>
        </w:r>
      </w:ins>
      <w:ins w:id="265" w:author="DSM Club" w:date="2015-03-27T10:18:00Z">
        <w:r w:rsidRPr="00596A08">
          <w:rPr>
            <w:rFonts w:ascii="Helvetica Neue" w:hAnsi="Helvetica Neue" w:cs="Arial"/>
            <w:sz w:val="28"/>
            <w:szCs w:val="28"/>
          </w:rPr>
          <w:t xml:space="preserve">morning </w:t>
        </w:r>
      </w:ins>
      <w:r w:rsidRPr="00596A08">
        <w:rPr>
          <w:rFonts w:ascii="Helvetica Neue" w:hAnsi="Helvetica Neue" w:cs="Arial"/>
          <w:sz w:val="28"/>
          <w:szCs w:val="28"/>
        </w:rPr>
        <w:t>before the Opening Reception of the Art</w:t>
      </w:r>
      <w:ins w:id="266" w:author="DSM Club" w:date="2015-03-27T10:18:00Z">
        <w:r w:rsidRPr="00596A08">
          <w:rPr>
            <w:rFonts w:ascii="Helvetica Neue" w:hAnsi="Helvetica Neue" w:cs="Arial"/>
            <w:sz w:val="28"/>
            <w:szCs w:val="28"/>
          </w:rPr>
          <w:t xml:space="preserve"> Exhibition</w:t>
        </w:r>
      </w:ins>
      <w:del w:id="267" w:author="DSM Club" w:date="2015-03-27T10:18:00Z">
        <w:r w:rsidRPr="00596A08" w:rsidDel="004D6516">
          <w:rPr>
            <w:rFonts w:ascii="Helvetica Neue" w:hAnsi="Helvetica Neue" w:cs="Arial"/>
            <w:sz w:val="28"/>
            <w:szCs w:val="28"/>
          </w:rPr>
          <w:delText xml:space="preserve"> Exhibition</w:delText>
        </w:r>
      </w:del>
      <w:del w:id="268" w:author="DSM Club" w:date="2015-03-27T10:17:00Z">
        <w:r w:rsidRPr="00596A08" w:rsidDel="004D6516">
          <w:rPr>
            <w:rFonts w:ascii="Helvetica Neue" w:hAnsi="Helvetica Neue" w:cs="Arial"/>
            <w:sz w:val="28"/>
            <w:szCs w:val="28"/>
          </w:rPr>
          <w:delText xml:space="preserve"> (end of February or first Friday in March),</w:delText>
        </w:r>
      </w:del>
      <w:del w:id="269" w:author="DSM Club" w:date="2015-03-27T10:18:00Z">
        <w:r w:rsidRPr="00596A08" w:rsidDel="004D6516">
          <w:rPr>
            <w:rFonts w:ascii="Helvetica Neue" w:hAnsi="Helvetica Neue" w:cs="Arial"/>
            <w:sz w:val="28"/>
            <w:szCs w:val="28"/>
          </w:rPr>
          <w:delText xml:space="preserve"> the judging is completed in the morning</w:delText>
        </w:r>
      </w:del>
      <w:r w:rsidRPr="00596A08">
        <w:rPr>
          <w:rFonts w:ascii="Helvetica Neue" w:hAnsi="Helvetica Neue" w:cs="Arial"/>
          <w:sz w:val="28"/>
          <w:szCs w:val="28"/>
        </w:rPr>
        <w:t xml:space="preserve">. Start laying out the Artists’ Catalog as soon as you receive the names of the </w:t>
      </w:r>
      <w:del w:id="270" w:author="DSM Club" w:date="2015-03-27T10:19:00Z">
        <w:r w:rsidRPr="00596A08" w:rsidDel="004D6516">
          <w:rPr>
            <w:rFonts w:ascii="Helvetica Neue" w:hAnsi="Helvetica Neue" w:cs="Arial"/>
            <w:sz w:val="28"/>
            <w:szCs w:val="28"/>
          </w:rPr>
          <w:delText xml:space="preserve">winners </w:delText>
        </w:r>
      </w:del>
      <w:ins w:id="271" w:author="DSM Club" w:date="2015-03-27T10:19:00Z">
        <w:r w:rsidRPr="00596A08">
          <w:rPr>
            <w:rFonts w:ascii="Helvetica Neue" w:hAnsi="Helvetica Neue" w:cs="Arial"/>
            <w:sz w:val="28"/>
            <w:szCs w:val="28"/>
          </w:rPr>
          <w:t xml:space="preserve">entrants </w:t>
        </w:r>
      </w:ins>
      <w:r w:rsidRPr="00596A08">
        <w:rPr>
          <w:rFonts w:ascii="Helvetica Neue" w:hAnsi="Helvetica Neue" w:cs="Arial"/>
          <w:sz w:val="28"/>
          <w:szCs w:val="28"/>
        </w:rPr>
        <w:t>from the committee chair.</w:t>
      </w:r>
      <w:r w:rsidRPr="00596A08">
        <w:rPr>
          <w:rStyle w:val="apple-converted-space"/>
          <w:rFonts w:ascii="Helvetica Neue" w:hAnsi="Helvetica Neue" w:cs="Arial"/>
          <w:sz w:val="28"/>
          <w:szCs w:val="28"/>
        </w:rPr>
        <w:t> </w:t>
      </w:r>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Saturday</w:t>
      </w:r>
      <w:del w:id="272" w:author="DSM Club" w:date="2015-03-10T12:08:00Z">
        <w:r w:rsidRPr="00596A08" w:rsidDel="0088138D">
          <w:rPr>
            <w:rFonts w:ascii="Helvetica Neue" w:hAnsi="Helvetica Neue" w:cs="Arial"/>
            <w:sz w:val="28"/>
            <w:szCs w:val="28"/>
          </w:rPr>
          <w:delText xml:space="preserve"> night</w:delText>
        </w:r>
      </w:del>
      <w:r w:rsidRPr="00596A08">
        <w:rPr>
          <w:rFonts w:ascii="Helvetica Neue" w:hAnsi="Helvetica Neue" w:cs="Arial"/>
          <w:sz w:val="28"/>
          <w:szCs w:val="28"/>
        </w:rPr>
        <w:t xml:space="preserve">, when the catalog is finished and has been proofread by the Art Exhibition chair, </w:t>
      </w:r>
      <w:del w:id="273" w:author="DSM Club" w:date="2015-03-27T10:19:00Z">
        <w:r w:rsidRPr="00596A08" w:rsidDel="004D6516">
          <w:rPr>
            <w:rFonts w:ascii="Helvetica Neue" w:hAnsi="Helvetica Neue" w:cs="Arial"/>
            <w:sz w:val="28"/>
            <w:szCs w:val="28"/>
          </w:rPr>
          <w:delText xml:space="preserve">email </w:delText>
        </w:r>
      </w:del>
      <w:ins w:id="274" w:author="DSM Club" w:date="2015-03-27T10:19:00Z">
        <w:r w:rsidRPr="00596A08">
          <w:rPr>
            <w:rFonts w:ascii="Helvetica Neue" w:hAnsi="Helvetica Neue" w:cs="Arial"/>
            <w:sz w:val="28"/>
            <w:szCs w:val="28"/>
          </w:rPr>
          <w:t xml:space="preserve">get </w:t>
        </w:r>
      </w:ins>
      <w:r w:rsidRPr="00596A08">
        <w:rPr>
          <w:rFonts w:ascii="Helvetica Neue" w:hAnsi="Helvetica Neue" w:cs="Arial"/>
          <w:sz w:val="28"/>
          <w:szCs w:val="28"/>
        </w:rPr>
        <w:t xml:space="preserve">the copy to </w:t>
      </w:r>
      <w:del w:id="275" w:author="DSM Club" w:date="2015-02-06T14:14:00Z">
        <w:r w:rsidRPr="00596A08" w:rsidDel="00B05CCD">
          <w:rPr>
            <w:rFonts w:ascii="Helvetica Neue" w:hAnsi="Helvetica Neue" w:cs="Arial"/>
            <w:sz w:val="28"/>
            <w:szCs w:val="28"/>
          </w:rPr>
          <w:delText xml:space="preserve">Kinko’s </w:delText>
        </w:r>
      </w:del>
      <w:ins w:id="276" w:author="DSM Club" w:date="2015-03-10T12:09:00Z">
        <w:r w:rsidRPr="00596A08">
          <w:rPr>
            <w:rFonts w:ascii="Helvetica Neue" w:hAnsi="Helvetica Neue" w:cs="Arial"/>
            <w:sz w:val="28"/>
            <w:szCs w:val="28"/>
          </w:rPr>
          <w:t>printer</w:t>
        </w:r>
      </w:ins>
      <w:del w:id="277" w:author="DSM Club" w:date="2015-03-10T12:09:00Z">
        <w:r w:rsidRPr="00596A08" w:rsidDel="0088138D">
          <w:rPr>
            <w:rFonts w:ascii="Helvetica Neue" w:hAnsi="Helvetica Neue" w:cs="Arial"/>
            <w:sz w:val="28"/>
            <w:szCs w:val="28"/>
          </w:rPr>
          <w:delText>for printing</w:delText>
        </w:r>
      </w:del>
      <w:r w:rsidRPr="00596A08">
        <w:rPr>
          <w:rFonts w:ascii="Helvetica Neue" w:hAnsi="Helvetica Neue" w:cs="Arial"/>
          <w:sz w:val="28"/>
          <w:szCs w:val="28"/>
        </w:rPr>
        <w:t>.</w:t>
      </w:r>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 xml:space="preserve">On the day of the Opening Reception and Awards Ceremony, pick up the Artists’ Catalogs from </w:t>
      </w:r>
      <w:del w:id="278" w:author="DSM Club" w:date="2015-03-10T12:09:00Z">
        <w:r w:rsidRPr="00596A08" w:rsidDel="0088138D">
          <w:rPr>
            <w:rFonts w:ascii="Helvetica Neue" w:hAnsi="Helvetica Neue" w:cs="Arial"/>
            <w:sz w:val="28"/>
            <w:szCs w:val="28"/>
          </w:rPr>
          <w:delText xml:space="preserve">Kinko’s </w:delText>
        </w:r>
      </w:del>
      <w:ins w:id="279" w:author="DSM Club" w:date="2015-03-10T12:09:00Z">
        <w:r w:rsidRPr="00596A08">
          <w:rPr>
            <w:rFonts w:ascii="Helvetica Neue" w:hAnsi="Helvetica Neue" w:cs="Arial"/>
            <w:sz w:val="28"/>
            <w:szCs w:val="28"/>
          </w:rPr>
          <w:t xml:space="preserve">the printer </w:t>
        </w:r>
      </w:ins>
      <w:r w:rsidRPr="00596A08">
        <w:rPr>
          <w:rFonts w:ascii="Helvetica Neue" w:hAnsi="Helvetica Neue" w:cs="Arial"/>
          <w:sz w:val="28"/>
          <w:szCs w:val="28"/>
        </w:rPr>
        <w:t xml:space="preserve">and deliver to Hoyt Sherman Place, to be distributed to those who attend the reception. </w:t>
      </w:r>
      <w:del w:id="280" w:author="DSM Club" w:date="2015-02-02T11:52:00Z">
        <w:r w:rsidRPr="00596A08" w:rsidDel="0026311F">
          <w:rPr>
            <w:rFonts w:ascii="Helvetica Neue" w:hAnsi="Helvetica Neue" w:cs="Arial"/>
            <w:sz w:val="28"/>
            <w:szCs w:val="28"/>
          </w:rPr>
          <w:delText>Stay at the reception to take photos of the winners and judges.</w:delText>
        </w:r>
        <w:r w:rsidRPr="00596A08" w:rsidDel="0026311F">
          <w:rPr>
            <w:rStyle w:val="apple-converted-space"/>
            <w:rFonts w:ascii="Helvetica Neue" w:hAnsi="Helvetica Neue" w:cs="Arial"/>
            <w:sz w:val="28"/>
            <w:szCs w:val="28"/>
          </w:rPr>
          <w:delText> </w:delText>
        </w:r>
        <w:r w:rsidRPr="00596A08" w:rsidDel="0026311F">
          <w:rPr>
            <w:rFonts w:ascii="Helvetica Neue" w:hAnsi="Helvetica Neue" w:cs="Arial"/>
            <w:b/>
            <w:bCs/>
            <w:sz w:val="28"/>
            <w:szCs w:val="28"/>
          </w:rPr>
          <w:br/>
        </w:r>
      </w:del>
      <w:del w:id="281" w:author="DSM Club" w:date="2015-03-10T12:10:00Z">
        <w:r w:rsidRPr="00596A08" w:rsidDel="0088138D">
          <w:rPr>
            <w:rFonts w:ascii="Helvetica Neue" w:hAnsi="Helvetica Neue" w:cs="Arial"/>
            <w:sz w:val="28"/>
            <w:szCs w:val="28"/>
          </w:rPr>
          <w:delText></w:delText>
        </w:r>
        <w:r w:rsidRPr="00596A08" w:rsidDel="0088138D">
          <w:rPr>
            <w:rFonts w:ascii="Helvetica Neue" w:hAnsi="Helvetica Neue" w:cs="Arial"/>
            <w:sz w:val="28"/>
            <w:szCs w:val="28"/>
          </w:rPr>
          <w:delText></w:delText>
        </w:r>
      </w:del>
    </w:p>
    <w:p w14:paraId="5987168E" w14:textId="0E77EDD8" w:rsidR="00FE69A3" w:rsidRPr="00596A08" w:rsidRDefault="00FE69A3">
      <w:pPr>
        <w:pStyle w:val="NoSpacing"/>
        <w:rPr>
          <w:rFonts w:ascii="Helvetica Neue" w:hAnsi="Helvetica Neue" w:cs="Arial"/>
          <w:sz w:val="28"/>
          <w:szCs w:val="28"/>
        </w:rPr>
        <w:pPrChange w:id="282" w:author="DSM Club" w:date="2015-03-10T12:23:00Z">
          <w:pPr>
            <w:pStyle w:val="NormalWeb"/>
            <w:spacing w:line="288" w:lineRule="atLeast"/>
          </w:pPr>
        </w:pPrChange>
      </w:pPr>
      <w:del w:id="283" w:author="DSM Club" w:date="2015-02-02T11:53:00Z">
        <w:r w:rsidRPr="00596A08" w:rsidDel="0026311F">
          <w:rPr>
            <w:rFonts w:ascii="Helvetica Neue" w:hAnsi="Helvetica Neue" w:cs="Arial"/>
            <w:sz w:val="28"/>
            <w:szCs w:val="28"/>
          </w:rPr>
          <w:delText>Gallery Night is the first Friday in March, from 5:00 to 8:00 p.m. Arrange your hours to come in late that day, to be present at the evening event as the photographer, and to help the Art Exhibition Committee where needed</w:delText>
        </w:r>
      </w:del>
      <w:r w:rsidRPr="00596A08">
        <w:rPr>
          <w:rFonts w:ascii="Helvetica Neue" w:hAnsi="Helvetica Neue" w:cs="Arial"/>
          <w:b/>
          <w:bCs/>
          <w:sz w:val="28"/>
          <w:szCs w:val="28"/>
        </w:rPr>
        <w:br/>
      </w:r>
      <w:del w:id="284" w:author="DSM Club" w:date="2015-02-02T11:53:00Z">
        <w:r w:rsidRPr="00596A08" w:rsidDel="0026311F">
          <w:rPr>
            <w:rFonts w:ascii="Helvetica Neue" w:hAnsi="Helvetica Neue" w:cs="Arial"/>
            <w:sz w:val="28"/>
            <w:szCs w:val="28"/>
          </w:rPr>
          <w:delText></w:delText>
        </w:r>
        <w:r w:rsidRPr="00596A08" w:rsidDel="0026311F">
          <w:rPr>
            <w:rFonts w:ascii="Helvetica Neue" w:hAnsi="Helvetica Neue" w:cs="Arial"/>
            <w:sz w:val="28"/>
            <w:szCs w:val="28"/>
          </w:rPr>
          <w:delText>Deadline is the 10th</w:delText>
        </w:r>
        <w:r w:rsidRPr="00596A08" w:rsidDel="0026311F">
          <w:rPr>
            <w:rStyle w:val="apple-converted-space"/>
            <w:rFonts w:ascii="Helvetica Neue" w:hAnsi="Helvetica Neue" w:cs="Arial"/>
            <w:sz w:val="28"/>
            <w:szCs w:val="28"/>
          </w:rPr>
          <w:delText> </w:delText>
        </w:r>
        <w:r w:rsidRPr="00596A08" w:rsidDel="0026311F">
          <w:rPr>
            <w:rFonts w:ascii="Helvetica Neue" w:hAnsi="Helvetica Neue" w:cs="Arial"/>
            <w:sz w:val="28"/>
            <w:szCs w:val="28"/>
          </w:rPr>
          <w:delText>for the April newsletter.</w:delText>
        </w:r>
      </w:del>
      <w:del w:id="285" w:author="DSM Club" w:date="2015-03-10T12:10:00Z">
        <w:r w:rsidRPr="00596A08" w:rsidDel="0088138D">
          <w:rPr>
            <w:rFonts w:ascii="Helvetica Neue" w:hAnsi="Helvetica Neue" w:cs="Arial"/>
            <w:b/>
            <w:bCs/>
            <w:sz w:val="28"/>
            <w:szCs w:val="28"/>
          </w:rPr>
          <w:br/>
        </w:r>
      </w:del>
      <w:r w:rsidRPr="00596A08">
        <w:rPr>
          <w:rFonts w:ascii="Helvetica Neue" w:hAnsi="Helvetica Neue" w:cs="Arial"/>
          <w:sz w:val="28"/>
          <w:szCs w:val="28"/>
        </w:rPr>
        <w:t></w:t>
      </w:r>
      <w:r w:rsidRPr="00596A08">
        <w:rPr>
          <w:rFonts w:ascii="Helvetica Neue" w:hAnsi="Helvetica Neue" w:cs="Arial"/>
          <w:sz w:val="28"/>
          <w:szCs w:val="28"/>
        </w:rPr>
        <w:t xml:space="preserve">Mystery dinner theater is held every other year. Produce tickets, a flyer, and media </w:t>
      </w:r>
      <w:ins w:id="286" w:author="DSM Club" w:date="2015-03-10T12:11:00Z">
        <w:r w:rsidRPr="00596A08">
          <w:rPr>
            <w:rFonts w:ascii="Helvetica Neue" w:hAnsi="Helvetica Neue" w:cs="Arial"/>
            <w:sz w:val="28"/>
            <w:szCs w:val="28"/>
          </w:rPr>
          <w:t>promotion</w:t>
        </w:r>
      </w:ins>
      <w:del w:id="287" w:author="DSM Club" w:date="2015-03-10T12:11:00Z">
        <w:r w:rsidRPr="00596A08" w:rsidDel="0088138D">
          <w:rPr>
            <w:rFonts w:ascii="Helvetica Neue" w:hAnsi="Helvetica Neue" w:cs="Arial"/>
            <w:sz w:val="28"/>
            <w:szCs w:val="28"/>
          </w:rPr>
          <w:delText>ads</w:delText>
        </w:r>
      </w:del>
      <w:r w:rsidRPr="00596A08">
        <w:rPr>
          <w:rFonts w:ascii="Helvetica Neue" w:hAnsi="Helvetica Neue" w:cs="Arial"/>
          <w:sz w:val="28"/>
          <w:szCs w:val="28"/>
        </w:rPr>
        <w:t>. Prepare table-seating diagrams.</w:t>
      </w:r>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Get President-elect’s input and create invitations for the President’s Leadership Tea in mid-May.</w:t>
      </w:r>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Prepare certificates for scholarship recipients, and Verification of Enrollment Requests. Place together in individual envelope</w:t>
      </w:r>
      <w:del w:id="288" w:author="DSM Club" w:date="2015-02-02T11:53:00Z">
        <w:r w:rsidRPr="00596A08" w:rsidDel="0026311F">
          <w:rPr>
            <w:rFonts w:ascii="Helvetica Neue" w:hAnsi="Helvetica Neue" w:cs="Arial"/>
            <w:sz w:val="28"/>
            <w:szCs w:val="28"/>
          </w:rPr>
          <w:delText>s</w:delText>
        </w:r>
      </w:del>
      <w:r w:rsidRPr="00596A08">
        <w:rPr>
          <w:rFonts w:ascii="Helvetica Neue" w:hAnsi="Helvetica Neue" w:cs="Arial"/>
          <w:sz w:val="28"/>
          <w:szCs w:val="28"/>
        </w:rPr>
        <w:t xml:space="preserve"> to present to winners during scholarship program in April.</w:t>
      </w:r>
      <w:r w:rsidRPr="00596A08">
        <w:rPr>
          <w:rFonts w:ascii="Helvetica Neue" w:hAnsi="Helvetica Neue" w:cs="Arial"/>
          <w:b/>
          <w:bCs/>
          <w:sz w:val="28"/>
          <w:szCs w:val="28"/>
        </w:rPr>
        <w:br/>
      </w:r>
      <w:r w:rsidRPr="00596A08">
        <w:rPr>
          <w:rFonts w:ascii="Helvetica Neue" w:hAnsi="Helvetica Neue" w:cs="Arial"/>
          <w:b/>
          <w:bCs/>
          <w:sz w:val="28"/>
          <w:szCs w:val="28"/>
        </w:rPr>
        <w:br/>
        <w:t>April</w:t>
      </w:r>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w:t>
      </w:r>
      <w:ins w:id="289" w:author="DSM Club" w:date="2015-03-10T12:12:00Z">
        <w:r w:rsidRPr="00596A08">
          <w:rPr>
            <w:rFonts w:ascii="Helvetica Neue" w:hAnsi="Helvetica Neue" w:cs="Times New Roman"/>
            <w:sz w:val="28"/>
            <w:szCs w:val="28"/>
          </w:rPr>
          <w:t>Work with scholarship chair to d</w:t>
        </w:r>
      </w:ins>
      <w:del w:id="290" w:author="DSM Club" w:date="2015-03-10T12:12:00Z">
        <w:r w:rsidRPr="00596A08" w:rsidDel="0088138D">
          <w:rPr>
            <w:rFonts w:ascii="Helvetica Neue" w:hAnsi="Helvetica Neue" w:cs="Arial"/>
            <w:sz w:val="28"/>
            <w:szCs w:val="28"/>
          </w:rPr>
          <w:delText>D</w:delText>
        </w:r>
      </w:del>
      <w:r w:rsidRPr="00596A08">
        <w:rPr>
          <w:rFonts w:ascii="Helvetica Neue" w:hAnsi="Helvetica Neue" w:cs="Arial"/>
          <w:sz w:val="28"/>
          <w:szCs w:val="28"/>
        </w:rPr>
        <w:t xml:space="preserve">esign a program for Scholarship Day, which is the third Wednesday in April. Consult with </w:t>
      </w:r>
      <w:ins w:id="291" w:author="DSM Club" w:date="2015-03-13T09:24:00Z">
        <w:r w:rsidRPr="00596A08">
          <w:rPr>
            <w:rFonts w:ascii="Helvetica Neue" w:hAnsi="Helvetica Neue" w:cs="Arial"/>
            <w:sz w:val="28"/>
            <w:szCs w:val="28"/>
          </w:rPr>
          <w:t xml:space="preserve">scholarship </w:t>
        </w:r>
      </w:ins>
      <w:r w:rsidRPr="00596A08">
        <w:rPr>
          <w:rFonts w:ascii="Helvetica Neue" w:hAnsi="Helvetica Neue" w:cs="Arial"/>
          <w:sz w:val="28"/>
          <w:szCs w:val="28"/>
        </w:rPr>
        <w:t>chairs regarding what their winners will be presenting</w:t>
      </w:r>
      <w:del w:id="292" w:author="DSM Club" w:date="2015-03-27T10:20:00Z">
        <w:r w:rsidRPr="00596A08" w:rsidDel="004D6516">
          <w:rPr>
            <w:rFonts w:ascii="Helvetica Neue" w:hAnsi="Helvetica Neue" w:cs="Arial"/>
            <w:sz w:val="28"/>
            <w:szCs w:val="28"/>
          </w:rPr>
          <w:delText>,</w:delText>
        </w:r>
      </w:del>
      <w:r w:rsidRPr="00596A08">
        <w:rPr>
          <w:rFonts w:ascii="Helvetica Neue" w:hAnsi="Helvetica Neue" w:cs="Arial"/>
          <w:sz w:val="28"/>
          <w:szCs w:val="28"/>
        </w:rPr>
        <w:t xml:space="preserve"> and decide on the order of appearance in the program.</w:t>
      </w:r>
      <w:r w:rsidRPr="00596A08">
        <w:rPr>
          <w:rFonts w:ascii="Helvetica Neue" w:hAnsi="Helvetica Neue" w:cs="Arial"/>
          <w:b/>
          <w:bCs/>
          <w:sz w:val="28"/>
          <w:szCs w:val="28"/>
          <w:rPrChange w:id="293" w:author="DSM Club" w:date="2015-03-13T14:46:00Z">
            <w:rPr>
              <w:rFonts w:ascii="Times-Bold" w:eastAsia="Times New Roman" w:hAnsi="Times-Bold" w:cs="Arial"/>
              <w:b/>
              <w:bCs/>
            </w:rPr>
          </w:rPrChange>
        </w:rPr>
        <w:br/>
      </w:r>
      <w:r w:rsidRPr="00596A08">
        <w:rPr>
          <w:rFonts w:ascii="Helvetica Neue" w:hAnsi="Helvetica Neue" w:cs="Arial"/>
          <w:sz w:val="28"/>
          <w:szCs w:val="28"/>
        </w:rPr>
        <w:t></w:t>
      </w:r>
      <w:r w:rsidRPr="00596A08">
        <w:rPr>
          <w:rFonts w:ascii="Helvetica Neue" w:hAnsi="Helvetica Neue" w:cs="Arial"/>
          <w:sz w:val="28"/>
          <w:szCs w:val="28"/>
        </w:rPr>
        <w:t>Consult with the Hoyt Sherman Place technical director to facilitate arrangements for each of the scholarship winners to perform in the auditorium.</w:t>
      </w:r>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Request from scholarship chairs the names of the recipients, their guests, and any judges who will be attending the scholarship luncheon. Prepare place cards, nametags, and table tents. Ask scholarship chairs who is to be seated at each chair’s table.</w:t>
      </w:r>
      <w:r w:rsidRPr="00596A08">
        <w:rPr>
          <w:rFonts w:ascii="Helvetica Neue" w:hAnsi="Helvetica Neue" w:cs="Arial"/>
          <w:b/>
          <w:bCs/>
          <w:sz w:val="28"/>
          <w:szCs w:val="28"/>
        </w:rPr>
        <w:br/>
      </w:r>
      <w:r w:rsidRPr="00596A08">
        <w:rPr>
          <w:rFonts w:ascii="Helvetica Neue" w:hAnsi="Helvetica Neue" w:cs="Arial"/>
          <w:sz w:val="28"/>
          <w:szCs w:val="28"/>
        </w:rPr>
        <w:lastRenderedPageBreak/>
        <w:t></w:t>
      </w:r>
      <w:r w:rsidRPr="00596A08">
        <w:rPr>
          <w:rFonts w:ascii="Helvetica Neue" w:hAnsi="Helvetica Neue" w:cs="Arial"/>
          <w:sz w:val="28"/>
          <w:szCs w:val="28"/>
        </w:rPr>
        <w:t>Plant sale orders come in April. Delivery is the first week of May. Chairperson tallies the orders and calls them in to the supplier.</w:t>
      </w:r>
      <w:r w:rsidRPr="00596A08">
        <w:rPr>
          <w:rFonts w:ascii="Helvetica Neue" w:hAnsi="Helvetica Neue" w:cs="Arial"/>
          <w:sz w:val="28"/>
          <w:szCs w:val="28"/>
        </w:rPr>
        <w:br/>
      </w:r>
      <w:r w:rsidRPr="00596A08">
        <w:rPr>
          <w:rFonts w:ascii="Helvetica Neue" w:hAnsi="Helvetica Neue" w:cs="Arial"/>
          <w:sz w:val="28"/>
          <w:szCs w:val="28"/>
        </w:rPr>
        <w:t></w:t>
      </w:r>
      <w:r w:rsidRPr="00596A08">
        <w:rPr>
          <w:rFonts w:ascii="Helvetica Neue" w:hAnsi="Helvetica Neue" w:cs="Arial"/>
          <w:sz w:val="28"/>
          <w:szCs w:val="28"/>
        </w:rPr>
        <w:t>With input from May Day chair, create publicity flyer and tickets.</w:t>
      </w:r>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w:t>
      </w:r>
      <w:del w:id="294" w:author="DSM Club" w:date="2015-02-06T14:16:00Z">
        <w:r w:rsidRPr="00596A08" w:rsidDel="00B05CCD">
          <w:rPr>
            <w:rFonts w:ascii="Helvetica Neue" w:hAnsi="Helvetica Neue" w:cs="Arial"/>
            <w:sz w:val="28"/>
            <w:szCs w:val="28"/>
          </w:rPr>
          <w:delText>Deadline is April 10th</w:delText>
        </w:r>
        <w:r w:rsidRPr="00596A08" w:rsidDel="00B05CCD">
          <w:rPr>
            <w:rStyle w:val="apple-converted-space"/>
            <w:rFonts w:ascii="Helvetica Neue" w:hAnsi="Helvetica Neue" w:cs="Arial"/>
            <w:sz w:val="28"/>
            <w:szCs w:val="28"/>
          </w:rPr>
          <w:delText> </w:delText>
        </w:r>
        <w:r w:rsidRPr="00596A08" w:rsidDel="00B05CCD">
          <w:rPr>
            <w:rFonts w:ascii="Helvetica Neue" w:hAnsi="Helvetica Neue" w:cs="Arial"/>
            <w:sz w:val="28"/>
            <w:szCs w:val="28"/>
          </w:rPr>
          <w:delText>for the May/June newsletter.</w:delText>
        </w:r>
      </w:del>
      <w:r w:rsidRPr="00596A08">
        <w:rPr>
          <w:rFonts w:ascii="Helvetica Neue" w:hAnsi="Helvetica Neue" w:cs="Arial"/>
          <w:sz w:val="28"/>
          <w:szCs w:val="28"/>
        </w:rPr>
        <w:t xml:space="preserve"> </w:t>
      </w:r>
      <w:del w:id="295" w:author="DSM Club" w:date="2015-02-06T14:16:00Z">
        <w:r w:rsidRPr="00596A08" w:rsidDel="00B05CCD">
          <w:rPr>
            <w:rFonts w:ascii="Helvetica Neue" w:hAnsi="Helvetica Neue" w:cs="Arial"/>
            <w:sz w:val="28"/>
            <w:szCs w:val="28"/>
          </w:rPr>
          <w:delText>Insert Summer Card Party flyer and May Day flyer. RSVP required for both.</w:delText>
        </w:r>
        <w:r w:rsidRPr="00596A08" w:rsidDel="00B05CCD">
          <w:rPr>
            <w:rStyle w:val="apple-converted-space"/>
            <w:rFonts w:ascii="Helvetica Neue" w:hAnsi="Helvetica Neue" w:cs="Arial"/>
            <w:sz w:val="28"/>
            <w:szCs w:val="28"/>
          </w:rPr>
          <w:delText> </w:delText>
        </w:r>
        <w:r w:rsidRPr="00596A08" w:rsidDel="00B05CCD">
          <w:rPr>
            <w:rFonts w:ascii="Helvetica Neue" w:hAnsi="Helvetica Neue" w:cs="Arial"/>
            <w:b/>
            <w:bCs/>
            <w:sz w:val="28"/>
            <w:szCs w:val="28"/>
          </w:rPr>
          <w:br/>
        </w:r>
      </w:del>
      <w:del w:id="296" w:author="DSM Club" w:date="2015-03-10T12:26:00Z">
        <w:r w:rsidRPr="00596A08" w:rsidDel="00FB50DA">
          <w:rPr>
            <w:rFonts w:ascii="Helvetica Neue" w:hAnsi="Helvetica Neue" w:cs="Arial"/>
            <w:sz w:val="28"/>
            <w:szCs w:val="28"/>
          </w:rPr>
          <w:delText></w:delText>
        </w:r>
        <w:r w:rsidRPr="00596A08" w:rsidDel="00FB50DA">
          <w:rPr>
            <w:rFonts w:ascii="Helvetica Neue" w:hAnsi="Helvetica Neue" w:cs="Arial"/>
            <w:sz w:val="28"/>
            <w:szCs w:val="28"/>
          </w:rPr>
          <w:delText></w:delText>
        </w:r>
      </w:del>
      <w:r w:rsidRPr="00596A08">
        <w:rPr>
          <w:rFonts w:ascii="Helvetica Neue" w:hAnsi="Helvetica Neue" w:cs="Arial"/>
          <w:sz w:val="28"/>
          <w:szCs w:val="28"/>
        </w:rPr>
        <w:t xml:space="preserve">Meet in early April with </w:t>
      </w:r>
      <w:ins w:id="297" w:author="DSM Club" w:date="2015-03-27T10:21:00Z">
        <w:r w:rsidRPr="00596A08">
          <w:rPr>
            <w:rFonts w:ascii="Helvetica Neue" w:hAnsi="Helvetica Neue" w:cs="Arial"/>
            <w:sz w:val="28"/>
            <w:szCs w:val="28"/>
          </w:rPr>
          <w:t>P</w:t>
        </w:r>
      </w:ins>
      <w:del w:id="298" w:author="DSM Club" w:date="2015-03-27T10:21:00Z">
        <w:r w:rsidRPr="00596A08" w:rsidDel="004D6516">
          <w:rPr>
            <w:rFonts w:ascii="Helvetica Neue" w:hAnsi="Helvetica Neue" w:cs="Arial"/>
            <w:sz w:val="28"/>
            <w:szCs w:val="28"/>
          </w:rPr>
          <w:delText>p</w:delText>
        </w:r>
      </w:del>
      <w:r w:rsidRPr="00596A08">
        <w:rPr>
          <w:rFonts w:ascii="Helvetica Neue" w:hAnsi="Helvetica Neue" w:cs="Arial"/>
          <w:sz w:val="28"/>
          <w:szCs w:val="28"/>
        </w:rPr>
        <w:t>resident-elect to start planning President’s Leadership Tea, held the third Wednesday in May. Update all the documents, calendar, info</w:t>
      </w:r>
      <w:ins w:id="299" w:author="DSM Club" w:date="2015-03-10T12:13:00Z">
        <w:r w:rsidRPr="00596A08">
          <w:rPr>
            <w:rFonts w:ascii="Helvetica Neue" w:hAnsi="Helvetica Neue" w:cs="Arial"/>
            <w:sz w:val="28"/>
            <w:szCs w:val="28"/>
          </w:rPr>
          <w:t>rmation</w:t>
        </w:r>
      </w:ins>
      <w:r w:rsidRPr="00596A08">
        <w:rPr>
          <w:rFonts w:ascii="Helvetica Neue" w:hAnsi="Helvetica Neue" w:cs="Arial"/>
          <w:sz w:val="28"/>
          <w:szCs w:val="28"/>
        </w:rPr>
        <w:t xml:space="preserve"> sheet, and schedule.</w:t>
      </w:r>
      <w:r w:rsidRPr="00596A08">
        <w:rPr>
          <w:rStyle w:val="apple-converted-space"/>
          <w:rFonts w:ascii="Helvetica Neue" w:hAnsi="Helvetica Neue" w:cs="Arial"/>
          <w:sz w:val="28"/>
          <w:szCs w:val="28"/>
        </w:rPr>
        <w:t> </w:t>
      </w:r>
      <w:ins w:id="300" w:author="DSM Club" w:date="2015-03-27T10:22:00Z">
        <w:r w:rsidRPr="00596A08">
          <w:rPr>
            <w:rFonts w:ascii="Helvetica Neue" w:hAnsi="Helvetica Neue" w:cs="Arial"/>
            <w:sz w:val="28"/>
            <w:szCs w:val="28"/>
          </w:rPr>
          <w:t xml:space="preserve">Documents </w:t>
        </w:r>
        <w:proofErr w:type="gramStart"/>
        <w:r w:rsidRPr="00596A08">
          <w:rPr>
            <w:rFonts w:ascii="Helvetica Neue" w:hAnsi="Helvetica Neue" w:cs="Arial"/>
            <w:sz w:val="28"/>
            <w:szCs w:val="28"/>
          </w:rPr>
          <w:t>from  previous</w:t>
        </w:r>
        <w:proofErr w:type="gramEnd"/>
        <w:r w:rsidRPr="00596A08">
          <w:rPr>
            <w:rFonts w:ascii="Helvetica Neue" w:hAnsi="Helvetica Neue" w:cs="Arial"/>
            <w:sz w:val="28"/>
            <w:szCs w:val="28"/>
          </w:rPr>
          <w:t xml:space="preserve"> year are on file.</w:t>
        </w:r>
        <w:r w:rsidRPr="00596A08">
          <w:rPr>
            <w:rStyle w:val="apple-converted-space"/>
            <w:rFonts w:ascii="Helvetica Neue" w:hAnsi="Helvetica Neue" w:cs="Arial"/>
            <w:sz w:val="28"/>
            <w:szCs w:val="28"/>
          </w:rPr>
          <w:t> </w:t>
        </w:r>
      </w:ins>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Compile information from the Preference Sheets into individual department</w:t>
      </w:r>
      <w:ins w:id="301" w:author="DSM Club" w:date="2015-03-27T10:22:00Z">
        <w:r w:rsidRPr="00596A08">
          <w:rPr>
            <w:rFonts w:ascii="Helvetica Neue" w:hAnsi="Helvetica Neue" w:cs="Arial"/>
            <w:sz w:val="28"/>
            <w:szCs w:val="28"/>
          </w:rPr>
          <w:t>al spreadsheets</w:t>
        </w:r>
      </w:ins>
      <w:r w:rsidRPr="00596A08">
        <w:rPr>
          <w:rFonts w:ascii="Helvetica Neue" w:hAnsi="Helvetica Neue" w:cs="Arial"/>
          <w:sz w:val="28"/>
          <w:szCs w:val="28"/>
        </w:rPr>
        <w:t xml:space="preserve"> and committee lists, with contact information for all, to be distributed to department and committee chairs at the Tea. </w:t>
      </w:r>
    </w:p>
    <w:p w14:paraId="2E793BE6" w14:textId="77777777" w:rsidR="00FE69A3" w:rsidRPr="00596A08" w:rsidRDefault="00FE69A3" w:rsidP="00FE69A3">
      <w:pPr>
        <w:pStyle w:val="NoSpacing"/>
        <w:rPr>
          <w:rFonts w:ascii="Helvetica Neue" w:hAnsi="Helvetica Neue" w:cs="Arial"/>
          <w:sz w:val="28"/>
          <w:szCs w:val="28"/>
        </w:rPr>
      </w:pPr>
      <w:del w:id="302" w:author="DSM Club" w:date="2015-02-06T14:17:00Z">
        <w:r w:rsidRPr="00596A08" w:rsidDel="00B05CCD">
          <w:rPr>
            <w:rFonts w:ascii="Helvetica Neue" w:hAnsi="Helvetica Neue" w:cs="Arial"/>
            <w:sz w:val="28"/>
            <w:szCs w:val="28"/>
          </w:rPr>
          <w:delText xml:space="preserve">Use the spreadsheets compiled in 2011 as a template. </w:delText>
        </w:r>
      </w:del>
      <w:del w:id="303" w:author="DSM Club" w:date="2015-03-27T10:22:00Z">
        <w:r w:rsidRPr="00596A08" w:rsidDel="004D6516">
          <w:rPr>
            <w:rFonts w:ascii="Helvetica Neue" w:hAnsi="Helvetica Neue" w:cs="Arial"/>
            <w:sz w:val="28"/>
            <w:szCs w:val="28"/>
            <w:rPrChange w:id="304" w:author="DSM Club" w:date="2015-03-13T09:25:00Z">
              <w:rPr>
                <w:rFonts w:ascii="Times-Roman" w:eastAsia="Times New Roman" w:hAnsi="Times-Roman" w:cs="Arial"/>
                <w:sz w:val="24"/>
                <w:szCs w:val="24"/>
              </w:rPr>
            </w:rPrChange>
          </w:rPr>
          <w:delText xml:space="preserve">Documents from </w:delText>
        </w:r>
      </w:del>
      <w:del w:id="305" w:author="DSM Club" w:date="2015-02-06T14:18:00Z">
        <w:r w:rsidRPr="00596A08" w:rsidDel="00CB4186">
          <w:rPr>
            <w:rFonts w:ascii="Helvetica Neue" w:hAnsi="Helvetica Neue" w:cs="Arial"/>
            <w:sz w:val="28"/>
            <w:szCs w:val="28"/>
            <w:rPrChange w:id="306" w:author="DSM Club" w:date="2015-03-13T09:25:00Z">
              <w:rPr>
                <w:rFonts w:ascii="Times-Roman" w:eastAsia="Times New Roman" w:hAnsi="Times-Roman" w:cs="Arial"/>
                <w:sz w:val="24"/>
                <w:szCs w:val="24"/>
              </w:rPr>
            </w:rPrChange>
          </w:rPr>
          <w:delText xml:space="preserve">last </w:delText>
        </w:r>
      </w:del>
      <w:del w:id="307" w:author="DSM Club" w:date="2015-03-27T10:22:00Z">
        <w:r w:rsidRPr="00596A08" w:rsidDel="004D6516">
          <w:rPr>
            <w:rFonts w:ascii="Helvetica Neue" w:hAnsi="Helvetica Neue" w:cs="Arial"/>
            <w:sz w:val="28"/>
            <w:szCs w:val="28"/>
            <w:rPrChange w:id="308" w:author="DSM Club" w:date="2015-03-13T09:25:00Z">
              <w:rPr>
                <w:rFonts w:ascii="Times-Roman" w:eastAsia="Times New Roman" w:hAnsi="Times-Roman" w:cs="Arial"/>
                <w:sz w:val="24"/>
                <w:szCs w:val="24"/>
              </w:rPr>
            </w:rPrChange>
          </w:rPr>
          <w:delText>year are on file.</w:delText>
        </w:r>
        <w:r w:rsidRPr="00596A08" w:rsidDel="004D6516">
          <w:rPr>
            <w:rStyle w:val="apple-converted-space"/>
            <w:rFonts w:ascii="Helvetica Neue" w:hAnsi="Helvetica Neue" w:cs="Arial" w:hint="eastAsia"/>
            <w:sz w:val="28"/>
            <w:szCs w:val="28"/>
            <w:rPrChange w:id="309" w:author="DSM Club" w:date="2015-03-13T09:25:00Z">
              <w:rPr>
                <w:rStyle w:val="apple-converted-space"/>
                <w:rFonts w:ascii="Times-Roman" w:eastAsia="Times New Roman" w:hAnsi="Times-Roman" w:cs="Arial" w:hint="eastAsia"/>
                <w:color w:val="080808"/>
                <w:sz w:val="23"/>
                <w:szCs w:val="23"/>
              </w:rPr>
            </w:rPrChange>
          </w:rPr>
          <w:delText> </w:delText>
        </w:r>
        <w:r w:rsidRPr="00596A08" w:rsidDel="004D6516">
          <w:rPr>
            <w:rFonts w:ascii="Helvetica Neue" w:hAnsi="Helvetica Neue" w:cs="Arial"/>
            <w:b/>
            <w:bCs/>
            <w:sz w:val="28"/>
            <w:szCs w:val="28"/>
          </w:rPr>
          <w:br/>
        </w:r>
      </w:del>
      <w:r w:rsidRPr="00596A08">
        <w:rPr>
          <w:rFonts w:ascii="Helvetica Neue" w:hAnsi="Helvetica Neue" w:cs="Arial"/>
          <w:sz w:val="28"/>
          <w:szCs w:val="28"/>
        </w:rPr>
        <w:t></w:t>
      </w:r>
      <w:r w:rsidRPr="00596A08">
        <w:rPr>
          <w:rFonts w:ascii="Helvetica Neue" w:hAnsi="Helvetica Neue" w:cs="Arial"/>
          <w:sz w:val="28"/>
          <w:szCs w:val="28"/>
        </w:rPr>
        <w:t xml:space="preserve">After getting the guest list from the President-elect, mail invitations three weeks in advance of the </w:t>
      </w:r>
      <w:ins w:id="310" w:author="DSM Club" w:date="2015-03-27T10:23:00Z">
        <w:r w:rsidRPr="00596A08">
          <w:rPr>
            <w:rFonts w:ascii="Helvetica Neue" w:hAnsi="Helvetica Neue" w:cs="Arial"/>
            <w:sz w:val="28"/>
            <w:szCs w:val="28"/>
          </w:rPr>
          <w:t>T</w:t>
        </w:r>
      </w:ins>
      <w:del w:id="311" w:author="DSM Club" w:date="2015-03-27T10:22:00Z">
        <w:r w:rsidRPr="00596A08" w:rsidDel="004D6516">
          <w:rPr>
            <w:rFonts w:ascii="Helvetica Neue" w:hAnsi="Helvetica Neue" w:cs="Arial"/>
            <w:sz w:val="28"/>
            <w:szCs w:val="28"/>
          </w:rPr>
          <w:delText>t</w:delText>
        </w:r>
      </w:del>
      <w:r w:rsidRPr="00596A08">
        <w:rPr>
          <w:rFonts w:ascii="Helvetica Neue" w:hAnsi="Helvetica Neue" w:cs="Arial"/>
          <w:sz w:val="28"/>
          <w:szCs w:val="28"/>
        </w:rPr>
        <w:t>ea. Generally, 50-60 people are invited, including past Presidents. RSVP</w:t>
      </w:r>
      <w:del w:id="312" w:author="DSM Club" w:date="2015-03-10T12:14:00Z">
        <w:r w:rsidRPr="00596A08" w:rsidDel="0088138D">
          <w:rPr>
            <w:rFonts w:ascii="Helvetica Neue" w:hAnsi="Helvetica Neue" w:cs="Arial"/>
            <w:sz w:val="28"/>
            <w:szCs w:val="28"/>
          </w:rPr>
          <w:delText>s,</w:delText>
        </w:r>
      </w:del>
      <w:r w:rsidRPr="00596A08">
        <w:rPr>
          <w:rFonts w:ascii="Helvetica Neue" w:hAnsi="Helvetica Neue" w:cs="Arial"/>
          <w:sz w:val="28"/>
          <w:szCs w:val="28"/>
        </w:rPr>
        <w:t xml:space="preserve"> regrets only should come to </w:t>
      </w:r>
      <w:ins w:id="313" w:author="DSM Club" w:date="2015-03-13T09:27:00Z">
        <w:r w:rsidRPr="00596A08">
          <w:rPr>
            <w:rFonts w:ascii="Helvetica Neue" w:hAnsi="Helvetica Neue" w:cs="Arial"/>
            <w:sz w:val="28"/>
            <w:szCs w:val="28"/>
          </w:rPr>
          <w:t xml:space="preserve">the </w:t>
        </w:r>
      </w:ins>
      <w:del w:id="314" w:author="DSM Club" w:date="2015-03-13T09:27:00Z">
        <w:r w:rsidRPr="00596A08" w:rsidDel="00EC7CAB">
          <w:rPr>
            <w:rFonts w:ascii="Helvetica Neue" w:hAnsi="Helvetica Neue" w:cs="Arial"/>
            <w:sz w:val="28"/>
            <w:szCs w:val="28"/>
          </w:rPr>
          <w:delText xml:space="preserve">either </w:delText>
        </w:r>
      </w:del>
      <w:del w:id="315" w:author="DSM Club" w:date="2015-02-02T11:55:00Z">
        <w:r w:rsidRPr="00596A08" w:rsidDel="0026311F">
          <w:rPr>
            <w:rFonts w:ascii="Helvetica Neue" w:hAnsi="Helvetica Neue" w:cs="Arial"/>
            <w:sz w:val="28"/>
            <w:szCs w:val="28"/>
          </w:rPr>
          <w:delText xml:space="preserve">executive assistant </w:delText>
        </w:r>
      </w:del>
      <w:ins w:id="316" w:author="DSM Club" w:date="2015-02-02T11:55:00Z">
        <w:r w:rsidRPr="00596A08">
          <w:rPr>
            <w:rFonts w:ascii="Helvetica Neue" w:hAnsi="Helvetica Neue" w:cs="Arial"/>
            <w:sz w:val="28"/>
            <w:szCs w:val="28"/>
          </w:rPr>
          <w:t>administrative assistant</w:t>
        </w:r>
      </w:ins>
      <w:ins w:id="317" w:author="DSM Club" w:date="2015-03-10T12:14:00Z">
        <w:r w:rsidRPr="00596A08">
          <w:rPr>
            <w:rFonts w:ascii="Helvetica Neue" w:hAnsi="Helvetica Neue" w:cs="Arial"/>
            <w:sz w:val="28"/>
            <w:szCs w:val="28"/>
          </w:rPr>
          <w:t xml:space="preserve">. </w:t>
        </w:r>
      </w:ins>
      <w:del w:id="318" w:author="DSM Club" w:date="2015-03-10T12:14:00Z">
        <w:r w:rsidRPr="00596A08" w:rsidDel="0088138D">
          <w:rPr>
            <w:rFonts w:ascii="Helvetica Neue" w:hAnsi="Helvetica Neue" w:cs="Arial"/>
            <w:sz w:val="28"/>
            <w:szCs w:val="28"/>
          </w:rPr>
          <w:delText xml:space="preserve">or president. </w:delText>
        </w:r>
      </w:del>
    </w:p>
    <w:p w14:paraId="7BFBB91F" w14:textId="77777777" w:rsidR="00FE69A3" w:rsidRPr="00596A08" w:rsidRDefault="00FE69A3" w:rsidP="00FE69A3">
      <w:pPr>
        <w:pStyle w:val="NoSpacing"/>
        <w:rPr>
          <w:rFonts w:ascii="Helvetica Neue" w:hAnsi="Helvetica Neue" w:cs="Arial"/>
          <w:sz w:val="28"/>
          <w:szCs w:val="28"/>
        </w:rPr>
      </w:pPr>
      <w:r w:rsidRPr="00596A08">
        <w:rPr>
          <w:rFonts w:ascii="Helvetica Neue" w:hAnsi="Helvetica Neue" w:cs="Arial"/>
          <w:sz w:val="28"/>
          <w:szCs w:val="28"/>
        </w:rPr>
        <w:t></w:t>
      </w:r>
      <w:r w:rsidRPr="00596A08">
        <w:rPr>
          <w:rFonts w:ascii="Helvetica Neue" w:hAnsi="Helvetica Neue" w:cs="Arial"/>
          <w:sz w:val="28"/>
          <w:szCs w:val="28"/>
        </w:rPr>
        <w:t xml:space="preserve">Work with President-elect to compile and label the </w:t>
      </w:r>
      <w:del w:id="319" w:author="DSM Club" w:date="2015-03-10T12:15:00Z">
        <w:r w:rsidRPr="00596A08" w:rsidDel="0088138D">
          <w:rPr>
            <w:rFonts w:ascii="Helvetica Neue" w:hAnsi="Helvetica Neue" w:cs="Arial"/>
            <w:sz w:val="28"/>
            <w:szCs w:val="28"/>
          </w:rPr>
          <w:delText>packets</w:delText>
        </w:r>
      </w:del>
      <w:ins w:id="320" w:author="DSM Club" w:date="2015-03-10T12:15:00Z">
        <w:r w:rsidRPr="00596A08">
          <w:rPr>
            <w:rFonts w:ascii="Helvetica Neue" w:hAnsi="Helvetica Neue" w:cs="Arial"/>
            <w:sz w:val="28"/>
            <w:szCs w:val="28"/>
          </w:rPr>
          <w:t>information</w:t>
        </w:r>
      </w:ins>
      <w:r w:rsidRPr="00596A08">
        <w:rPr>
          <w:rFonts w:ascii="Helvetica Neue" w:hAnsi="Helvetica Neue" w:cs="Arial"/>
          <w:sz w:val="28"/>
          <w:szCs w:val="28"/>
        </w:rPr>
        <w:t xml:space="preserve">. The </w:t>
      </w:r>
      <w:del w:id="321" w:author="DSM Club" w:date="2015-03-10T12:15:00Z">
        <w:r w:rsidRPr="00596A08" w:rsidDel="0088138D">
          <w:rPr>
            <w:rFonts w:ascii="Helvetica Neue" w:hAnsi="Helvetica Neue" w:cs="Arial"/>
            <w:sz w:val="28"/>
            <w:szCs w:val="28"/>
          </w:rPr>
          <w:delText xml:space="preserve">packets </w:delText>
        </w:r>
      </w:del>
      <w:ins w:id="322" w:author="DSM Club" w:date="2015-03-10T12:15:00Z">
        <w:r w:rsidRPr="00596A08">
          <w:rPr>
            <w:rFonts w:ascii="Helvetica Neue" w:hAnsi="Helvetica Neue" w:cs="Arial"/>
            <w:sz w:val="28"/>
            <w:szCs w:val="28"/>
          </w:rPr>
          <w:t xml:space="preserve">information </w:t>
        </w:r>
      </w:ins>
      <w:r w:rsidRPr="00596A08">
        <w:rPr>
          <w:rFonts w:ascii="Helvetica Neue" w:hAnsi="Helvetica Neue" w:cs="Arial"/>
          <w:sz w:val="28"/>
          <w:szCs w:val="28"/>
        </w:rPr>
        <w:t>should be ready to distribute at the Tea.</w:t>
      </w:r>
      <w:r w:rsidRPr="00596A08">
        <w:rPr>
          <w:rStyle w:val="apple-converted-space"/>
          <w:rFonts w:ascii="Helvetica Neue" w:hAnsi="Helvetica Neue" w:cs="Arial"/>
          <w:sz w:val="28"/>
          <w:szCs w:val="28"/>
        </w:rPr>
        <w:t> </w:t>
      </w:r>
      <w:r w:rsidRPr="00596A08">
        <w:rPr>
          <w:rFonts w:ascii="Helvetica Neue" w:hAnsi="Helvetica Neue" w:cs="Arial"/>
          <w:b/>
          <w:bCs/>
          <w:sz w:val="28"/>
          <w:szCs w:val="28"/>
        </w:rPr>
        <w:br/>
      </w:r>
      <w:r w:rsidRPr="00596A08">
        <w:rPr>
          <w:rFonts w:ascii="Helvetica Neue" w:hAnsi="Helvetica Neue" w:cs="Arial"/>
          <w:sz w:val="28"/>
          <w:szCs w:val="28"/>
        </w:rPr>
        <w:t></w:t>
      </w:r>
      <w:r w:rsidRPr="00596A08">
        <w:rPr>
          <w:rFonts w:ascii="Helvetica Neue" w:hAnsi="Helvetica Neue" w:cs="Arial"/>
          <w:sz w:val="28"/>
          <w:szCs w:val="28"/>
        </w:rPr>
        <w:t></w:t>
      </w:r>
      <w:ins w:id="323" w:author="DSM Club" w:date="2015-03-10T12:15:00Z">
        <w:r w:rsidRPr="00596A08">
          <w:rPr>
            <w:rFonts w:ascii="Helvetica Neue" w:hAnsi="Helvetica Neue" w:cs="Arial"/>
            <w:sz w:val="28"/>
            <w:szCs w:val="28"/>
          </w:rPr>
          <w:t xml:space="preserve">Work with </w:t>
        </w:r>
      </w:ins>
      <w:r w:rsidRPr="00596A08">
        <w:rPr>
          <w:rFonts w:ascii="Helvetica Neue" w:hAnsi="Helvetica Neue" w:cs="Arial"/>
          <w:sz w:val="28"/>
          <w:szCs w:val="28"/>
        </w:rPr>
        <w:t>Membership</w:t>
      </w:r>
      <w:ins w:id="324" w:author="DSM Club" w:date="2015-03-10T12:15:00Z">
        <w:r w:rsidRPr="00596A08">
          <w:rPr>
            <w:rFonts w:ascii="Helvetica Neue" w:hAnsi="Helvetica Neue" w:cs="Arial"/>
            <w:sz w:val="28"/>
            <w:szCs w:val="28"/>
          </w:rPr>
          <w:t xml:space="preserve"> chair to c</w:t>
        </w:r>
      </w:ins>
      <w:del w:id="325" w:author="DSM Club" w:date="2015-03-10T12:15:00Z">
        <w:r w:rsidRPr="00596A08" w:rsidDel="0088138D">
          <w:rPr>
            <w:rFonts w:ascii="Helvetica Neue" w:hAnsi="Helvetica Neue" w:cs="Arial"/>
            <w:sz w:val="28"/>
            <w:szCs w:val="28"/>
          </w:rPr>
          <w:delText>C</w:delText>
        </w:r>
      </w:del>
      <w:r w:rsidRPr="00596A08">
        <w:rPr>
          <w:rFonts w:ascii="Helvetica Neue" w:hAnsi="Helvetica Neue" w:cs="Arial"/>
          <w:sz w:val="28"/>
          <w:szCs w:val="28"/>
        </w:rPr>
        <w:t>reate program for the Installation of Officers and the Memorial Hour, which are scheduled on the first Wednesday in May.</w:t>
      </w:r>
    </w:p>
    <w:p w14:paraId="02F9E0E9" w14:textId="77777777" w:rsidR="00FE69A3" w:rsidRPr="00596A08" w:rsidRDefault="00FE69A3" w:rsidP="00FE69A3">
      <w:pPr>
        <w:pStyle w:val="NoSpacing"/>
        <w:rPr>
          <w:ins w:id="326" w:author="DSM Club" w:date="2015-03-10T12:23:00Z"/>
          <w:rFonts w:ascii="Helvetica Neue" w:hAnsi="Helvetica Neue" w:cs="Arial"/>
          <w:b/>
          <w:bCs/>
          <w:sz w:val="28"/>
          <w:szCs w:val="28"/>
        </w:rPr>
      </w:pPr>
      <w:ins w:id="327" w:author="DSM Club" w:date="2015-03-13T09:41:00Z">
        <w:r w:rsidRPr="00596A08">
          <w:rPr>
            <w:rFonts w:ascii="Helvetica Neue" w:hAnsi="Helvetica Neue" w:cs="Times New Roman"/>
            <w:sz w:val="28"/>
            <w:szCs w:val="28"/>
          </w:rPr>
          <w:t></w:t>
        </w:r>
      </w:ins>
      <w:r w:rsidRPr="00596A08">
        <w:rPr>
          <w:rFonts w:ascii="Helvetica Neue" w:hAnsi="Helvetica Neue" w:cs="Times New Roman"/>
          <w:sz w:val="28"/>
          <w:szCs w:val="28"/>
        </w:rPr>
        <w:t xml:space="preserve"> Receive annual reports from committee chairs by May 1</w:t>
      </w:r>
      <w:r w:rsidRPr="00596A08">
        <w:rPr>
          <w:rFonts w:ascii="Helvetica Neue" w:hAnsi="Helvetica Neue" w:cs="Times New Roman"/>
          <w:sz w:val="28"/>
          <w:szCs w:val="28"/>
          <w:vertAlign w:val="superscript"/>
        </w:rPr>
        <w:t>st</w:t>
      </w:r>
      <w:r w:rsidRPr="00596A08">
        <w:rPr>
          <w:rFonts w:ascii="Helvetica Neue" w:hAnsi="Helvetica Neue" w:cs="Times New Roman"/>
          <w:sz w:val="28"/>
          <w:szCs w:val="28"/>
        </w:rPr>
        <w:t>.  Follow up for those who have not turned in their reports.</w:t>
      </w:r>
      <w:r w:rsidRPr="00596A08">
        <w:rPr>
          <w:rFonts w:ascii="Helvetica Neue" w:hAnsi="Helvetica Neue" w:cs="Arial"/>
          <w:sz w:val="28"/>
          <w:szCs w:val="28"/>
        </w:rPr>
        <w:t xml:space="preserve"> </w:t>
      </w:r>
      <w:del w:id="328" w:author="DSM Club" w:date="2015-03-10T12:15:00Z">
        <w:r w:rsidRPr="00596A08" w:rsidDel="0088138D">
          <w:rPr>
            <w:rFonts w:ascii="Helvetica Neue" w:hAnsi="Helvetica Neue" w:cs="Arial"/>
            <w:sz w:val="28"/>
            <w:szCs w:val="28"/>
          </w:rPr>
          <w:delText>There is a script on file for the Installation of Officers.</w:delText>
        </w:r>
        <w:r w:rsidRPr="00596A08" w:rsidDel="0088138D">
          <w:rPr>
            <w:rFonts w:ascii="Helvetica Neue" w:hAnsi="Helvetica Neue" w:cs="Arial"/>
            <w:sz w:val="28"/>
            <w:szCs w:val="28"/>
          </w:rPr>
          <w:br/>
        </w:r>
      </w:del>
      <w:r w:rsidRPr="00596A08">
        <w:rPr>
          <w:rFonts w:ascii="Helvetica Neue" w:hAnsi="Helvetica Neue" w:cs="Arial"/>
          <w:b/>
          <w:bCs/>
          <w:sz w:val="28"/>
          <w:szCs w:val="28"/>
        </w:rPr>
        <w:br/>
      </w:r>
    </w:p>
    <w:p w14:paraId="47360DDB" w14:textId="77777777" w:rsidR="00FE69A3" w:rsidRPr="00596A08" w:rsidRDefault="00FE69A3">
      <w:pPr>
        <w:pStyle w:val="NoSpacing"/>
        <w:rPr>
          <w:ins w:id="329" w:author="DSM Club" w:date="2015-03-10T12:16:00Z"/>
          <w:rFonts w:ascii="Helvetica Neue" w:hAnsi="Helvetica Neue" w:cs="Arial"/>
          <w:b/>
          <w:bCs/>
          <w:sz w:val="28"/>
          <w:szCs w:val="28"/>
        </w:rPr>
        <w:pPrChange w:id="330" w:author="DSM Club" w:date="2015-03-10T12:23:00Z">
          <w:pPr>
            <w:pStyle w:val="NormalWeb"/>
            <w:spacing w:line="288" w:lineRule="atLeast"/>
          </w:pPr>
        </w:pPrChange>
      </w:pPr>
      <w:r w:rsidRPr="00596A08">
        <w:rPr>
          <w:rFonts w:ascii="Helvetica Neue" w:hAnsi="Helvetica Neue" w:cs="Arial"/>
          <w:b/>
          <w:bCs/>
          <w:sz w:val="28"/>
          <w:szCs w:val="28"/>
        </w:rPr>
        <w:t>May</w:t>
      </w:r>
    </w:p>
    <w:p w14:paraId="7FBE61C6" w14:textId="77777777" w:rsidR="00FE69A3" w:rsidRPr="00596A08" w:rsidRDefault="00FE69A3">
      <w:pPr>
        <w:pStyle w:val="NoSpacing"/>
        <w:rPr>
          <w:ins w:id="331" w:author="DSM Club" w:date="2015-03-27T10:11:00Z"/>
          <w:rFonts w:ascii="Helvetica Neue" w:hAnsi="Helvetica Neue"/>
          <w:sz w:val="28"/>
          <w:szCs w:val="28"/>
        </w:rPr>
        <w:pPrChange w:id="332" w:author="DSM Club" w:date="2015-03-10T12:20:00Z">
          <w:pPr>
            <w:pStyle w:val="NormalWeb"/>
            <w:spacing w:line="288" w:lineRule="atLeast"/>
          </w:pPr>
        </w:pPrChange>
      </w:pPr>
      <w:ins w:id="333" w:author="DSM Club" w:date="2015-03-13T09:12:00Z">
        <w:r w:rsidRPr="00596A08">
          <w:rPr>
            <w:rFonts w:ascii="Helvetica Neue" w:hAnsi="Helvetica Neue" w:cs="Arial"/>
            <w:sz w:val="28"/>
            <w:szCs w:val="28"/>
          </w:rPr>
          <w:t></w:t>
        </w:r>
        <w:r w:rsidRPr="00596A08">
          <w:rPr>
            <w:rFonts w:ascii="Helvetica Neue" w:hAnsi="Helvetica Neue" w:cs="Arial"/>
            <w:sz w:val="28"/>
            <w:szCs w:val="28"/>
          </w:rPr>
          <w:t></w:t>
        </w:r>
        <w:r w:rsidRPr="00596A08">
          <w:rPr>
            <w:rFonts w:ascii="Helvetica Neue" w:hAnsi="Helvetica Neue" w:cs="Times New Roman"/>
            <w:sz w:val="28"/>
            <w:szCs w:val="28"/>
          </w:rPr>
          <w:t>Deadline is the 10</w:t>
        </w:r>
        <w:r w:rsidRPr="00596A08">
          <w:rPr>
            <w:rFonts w:ascii="Helvetica Neue" w:hAnsi="Helvetica Neue" w:cs="Times New Roman"/>
            <w:sz w:val="28"/>
            <w:szCs w:val="28"/>
            <w:vertAlign w:val="superscript"/>
          </w:rPr>
          <w:t>th</w:t>
        </w:r>
        <w:r w:rsidRPr="00596A08">
          <w:rPr>
            <w:rFonts w:ascii="Helvetica Neue" w:hAnsi="Helvetica Neue" w:cs="Times New Roman"/>
            <w:sz w:val="28"/>
            <w:szCs w:val="28"/>
          </w:rPr>
          <w:t xml:space="preserve"> for the </w:t>
        </w:r>
      </w:ins>
      <w:ins w:id="334" w:author="DSM Club" w:date="2015-03-13T09:13:00Z">
        <w:r w:rsidRPr="00596A08">
          <w:rPr>
            <w:rFonts w:ascii="Helvetica Neue" w:hAnsi="Helvetica Neue" w:cs="Times New Roman"/>
            <w:sz w:val="28"/>
            <w:szCs w:val="28"/>
          </w:rPr>
          <w:t xml:space="preserve">June/July </w:t>
        </w:r>
      </w:ins>
      <w:ins w:id="335" w:author="DSM Club" w:date="2015-03-13T09:12:00Z">
        <w:r w:rsidRPr="00596A08">
          <w:rPr>
            <w:rFonts w:ascii="Helvetica Neue" w:hAnsi="Helvetica Neue" w:cs="Times New Roman"/>
            <w:sz w:val="28"/>
            <w:szCs w:val="28"/>
          </w:rPr>
          <w:t>newsletter</w:t>
        </w:r>
      </w:ins>
      <w:ins w:id="336" w:author="DSM Club" w:date="2015-03-10T12:16:00Z">
        <w:r w:rsidRPr="00596A08">
          <w:rPr>
            <w:rFonts w:ascii="Helvetica Neue" w:hAnsi="Helvetica Neue" w:cs="Times New Roman"/>
            <w:sz w:val="28"/>
            <w:szCs w:val="28"/>
            <w:rPrChange w:id="337" w:author="DSM Club" w:date="2015-03-10T12:26:00Z">
              <w:rPr>
                <w:rFonts w:ascii="Times New Roman" w:eastAsia="Times New Roman" w:hAnsi="Times New Roman" w:cs="Times New Roman"/>
              </w:rPr>
            </w:rPrChange>
          </w:rPr>
          <w:t>.</w:t>
        </w:r>
      </w:ins>
    </w:p>
    <w:p w14:paraId="45B9EA42" w14:textId="77777777" w:rsidR="00FE69A3" w:rsidRPr="00596A08" w:rsidRDefault="00FE69A3">
      <w:pPr>
        <w:pStyle w:val="NoSpacing"/>
        <w:rPr>
          <w:rFonts w:ascii="Helvetica Neue" w:hAnsi="Helvetica Neue"/>
          <w:sz w:val="28"/>
          <w:szCs w:val="28"/>
        </w:rPr>
        <w:pPrChange w:id="338" w:author="DSM Club" w:date="2015-03-10T12:20:00Z">
          <w:pPr>
            <w:pStyle w:val="NormalWeb"/>
            <w:spacing w:line="288" w:lineRule="atLeast"/>
          </w:pPr>
        </w:pPrChange>
      </w:pPr>
      <w:ins w:id="339" w:author="DSM Club" w:date="2015-03-27T10:11:00Z">
        <w:r w:rsidRPr="00596A08">
          <w:rPr>
            <w:rFonts w:ascii="Helvetica Neue" w:hAnsi="Helvetica Neue" w:cs="Times New Roman"/>
            <w:sz w:val="28"/>
            <w:szCs w:val="28"/>
          </w:rPr>
          <w:t xml:space="preserve"> </w:t>
        </w:r>
        <w:r w:rsidRPr="00596A08">
          <w:rPr>
            <w:rFonts w:ascii="Helvetica Neue" w:hAnsi="Helvetica Neue" w:cs="Arial"/>
            <w:sz w:val="28"/>
            <w:szCs w:val="28"/>
          </w:rPr>
          <w:t>Send most recent member mailing address list to printer.</w:t>
        </w:r>
        <w:r w:rsidRPr="00596A08">
          <w:rPr>
            <w:rFonts w:ascii="Helvetica Neue" w:hAnsi="Helvetica Neue" w:cs="Arial"/>
            <w:sz w:val="28"/>
            <w:szCs w:val="28"/>
          </w:rPr>
          <w:br/>
        </w:r>
      </w:ins>
      <w:del w:id="340" w:author="DSM Club" w:date="2015-03-27T10:11:00Z">
        <w:r w:rsidRPr="00596A08" w:rsidDel="002D297B">
          <w:rPr>
            <w:rFonts w:ascii="Helvetica Neue" w:hAnsi="Helvetica Neue" w:cs="Times New Roman"/>
            <w:b/>
            <w:bCs/>
            <w:sz w:val="28"/>
            <w:szCs w:val="28"/>
            <w:rPrChange w:id="341" w:author="DSM Club" w:date="2015-03-10T12:26:00Z">
              <w:rPr>
                <w:rFonts w:ascii="Times-Bold" w:eastAsia="Times New Roman" w:hAnsi="Times-Bold" w:cs="Times New Roman"/>
                <w:b/>
                <w:bCs/>
              </w:rPr>
            </w:rPrChange>
          </w:rPr>
          <w:br/>
        </w:r>
      </w:del>
      <w:del w:id="342" w:author="DSM Club" w:date="2015-03-10T12:15:00Z">
        <w:r w:rsidRPr="00596A08" w:rsidDel="0088138D">
          <w:rPr>
            <w:rFonts w:ascii="Helvetica Neue" w:hAnsi="Helvetica Neue" w:cs="Times New Roman"/>
            <w:sz w:val="28"/>
            <w:szCs w:val="28"/>
            <w:rPrChange w:id="343" w:author="DSM Club" w:date="2015-03-10T12:26:00Z">
              <w:rPr>
                <w:rFonts w:ascii="Times New Roman" w:eastAsia="Times New Roman" w:hAnsi="Times New Roman" w:cs="Times New Roman"/>
              </w:rPr>
            </w:rPrChange>
          </w:rPr>
          <w:br/>
        </w:r>
      </w:del>
      <w:r w:rsidRPr="00596A08">
        <w:rPr>
          <w:rFonts w:ascii="Helvetica Neue" w:hAnsi="Helvetica Neue" w:cs="Times New Roman"/>
          <w:sz w:val="28"/>
          <w:szCs w:val="28"/>
          <w:rPrChange w:id="344" w:author="DSM Club" w:date="2015-03-10T12:26:00Z">
            <w:rPr>
              <w:rFonts w:ascii="Symbol" w:eastAsia="Times New Roman" w:hAnsi="Symbol" w:cs="Times New Roman"/>
            </w:rPr>
          </w:rPrChange>
        </w:rPr>
        <w:t></w:t>
      </w:r>
      <w:del w:id="345" w:author="DSM Club" w:date="2015-03-10T12:27:00Z">
        <w:r w:rsidRPr="00596A08" w:rsidDel="00FB50DA">
          <w:rPr>
            <w:rFonts w:ascii="Helvetica Neue" w:hAnsi="Helvetica Neue" w:cs="Times New Roman"/>
            <w:sz w:val="28"/>
            <w:szCs w:val="28"/>
            <w:rPrChange w:id="346"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347" w:author="DSM Club" w:date="2015-03-10T12:26:00Z">
            <w:rPr>
              <w:rFonts w:ascii="Times New Roman" w:eastAsia="Times New Roman" w:hAnsi="Times New Roman" w:cs="Times New Roman"/>
            </w:rPr>
          </w:rPrChange>
        </w:rPr>
        <w:t xml:space="preserve">Make sure the room arrangements for the Byers Room and the Gallery are in order for the </w:t>
      </w:r>
      <w:r w:rsidRPr="00596A08">
        <w:rPr>
          <w:rFonts w:ascii="Helvetica Neue" w:hAnsi="Helvetica Neue" w:cs="Times New Roman"/>
          <w:sz w:val="28"/>
          <w:szCs w:val="28"/>
        </w:rPr>
        <w:t>President</w:t>
      </w:r>
      <w:r w:rsidRPr="00596A08">
        <w:rPr>
          <w:rFonts w:ascii="Helvetica Neue" w:hAnsi="Helvetica Neue" w:cs="Times New Roman"/>
          <w:sz w:val="28"/>
          <w:szCs w:val="28"/>
          <w:rPrChange w:id="348" w:author="DSM Club" w:date="2015-03-10T12:26:00Z">
            <w:rPr>
              <w:rFonts w:ascii="Times New Roman" w:eastAsia="Times New Roman" w:hAnsi="Times New Roman" w:cs="Times New Roman"/>
            </w:rPr>
          </w:rPrChange>
        </w:rPr>
        <w:t>’s Leadership Tea.</w:t>
      </w:r>
      <w:r w:rsidRPr="00596A08">
        <w:rPr>
          <w:rFonts w:ascii="Helvetica Neue" w:eastAsia="MingLiU" w:hAnsi="Helvetica Neue" w:cs="MingLiU"/>
          <w:sz w:val="28"/>
          <w:szCs w:val="28"/>
          <w:rPrChange w:id="349" w:author="DSM Club" w:date="2015-03-10T12:26:00Z">
            <w:rPr>
              <w:rFonts w:ascii="Times New Roman" w:eastAsia="Times New Roman" w:hAnsi="Times New Roman" w:cs="Times New Roman"/>
            </w:rPr>
          </w:rPrChange>
        </w:rPr>
        <w:br/>
      </w:r>
      <w:r w:rsidRPr="00596A08">
        <w:rPr>
          <w:rFonts w:ascii="Helvetica Neue" w:hAnsi="Helvetica Neue" w:cs="Times New Roman"/>
          <w:sz w:val="28"/>
          <w:szCs w:val="28"/>
          <w:rPrChange w:id="350" w:author="DSM Club" w:date="2015-03-10T12:26:00Z">
            <w:rPr>
              <w:rFonts w:ascii="Symbol" w:eastAsia="Times New Roman" w:hAnsi="Symbol" w:cs="Times New Roman"/>
            </w:rPr>
          </w:rPrChange>
        </w:rPr>
        <w:t></w:t>
      </w:r>
      <w:del w:id="351" w:author="DSM Club" w:date="2015-03-10T12:27:00Z">
        <w:r w:rsidRPr="00596A08" w:rsidDel="00FB50DA">
          <w:rPr>
            <w:rFonts w:ascii="Helvetica Neue" w:hAnsi="Helvetica Neue" w:cs="Times New Roman"/>
            <w:sz w:val="28"/>
            <w:szCs w:val="28"/>
            <w:rPrChange w:id="352"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
        <w:t>Place informational packets for</w:t>
      </w:r>
      <w:r w:rsidRPr="00596A08">
        <w:rPr>
          <w:rFonts w:ascii="Helvetica Neue" w:hAnsi="Helvetica Neue" w:cs="Times New Roman"/>
          <w:sz w:val="28"/>
          <w:szCs w:val="28"/>
          <w:rPrChange w:id="353" w:author="DSM Club" w:date="2015-03-10T12:26:00Z">
            <w:rPr>
              <w:rFonts w:ascii="Times New Roman" w:eastAsia="Times New Roman" w:hAnsi="Times New Roman" w:cs="Times New Roman"/>
            </w:rPr>
          </w:rPrChange>
        </w:rPr>
        <w:t xml:space="preserve"> those department and committee chairs </w:t>
      </w:r>
      <w:r w:rsidRPr="00596A08">
        <w:rPr>
          <w:rFonts w:ascii="Helvetica Neue" w:hAnsi="Helvetica Neue" w:cs="Times New Roman"/>
          <w:sz w:val="28"/>
          <w:szCs w:val="28"/>
        </w:rPr>
        <w:t xml:space="preserve">unable to </w:t>
      </w:r>
      <w:r w:rsidRPr="00596A08">
        <w:rPr>
          <w:rFonts w:ascii="Helvetica Neue" w:hAnsi="Helvetica Neue" w:cs="Times New Roman"/>
          <w:sz w:val="28"/>
          <w:szCs w:val="28"/>
          <w:rPrChange w:id="354" w:author="DSM Club" w:date="2015-03-10T12:26:00Z">
            <w:rPr>
              <w:rFonts w:ascii="Times New Roman" w:eastAsia="Times New Roman" w:hAnsi="Times New Roman" w:cs="Times New Roman"/>
            </w:rPr>
          </w:rPrChange>
        </w:rPr>
        <w:t>attend the Leadership Tea.</w:t>
      </w:r>
      <w:ins w:id="355" w:author="DSM Club" w:date="2015-02-06T14:20:00Z">
        <w:r w:rsidRPr="00596A08">
          <w:rPr>
            <w:rFonts w:ascii="Helvetica Neue" w:hAnsi="Helvetica Neue" w:cs="Times New Roman"/>
            <w:sz w:val="28"/>
            <w:szCs w:val="28"/>
            <w:rPrChange w:id="356" w:author="DSM Club" w:date="2015-03-10T12:26:00Z">
              <w:rPr>
                <w:rFonts w:ascii="Times New Roman" w:eastAsia="Times New Roman" w:hAnsi="Times New Roman" w:cs="Times New Roman"/>
              </w:rPr>
            </w:rPrChange>
          </w:rPr>
          <w:t xml:space="preserve"> </w:t>
        </w:r>
      </w:ins>
    </w:p>
    <w:p w14:paraId="085CAD3D" w14:textId="77777777" w:rsidR="00FE69A3" w:rsidRPr="00596A08" w:rsidRDefault="00FE69A3" w:rsidP="00FE69A3">
      <w:pPr>
        <w:pStyle w:val="NoSpacing"/>
        <w:rPr>
          <w:rFonts w:ascii="Helvetica Neue" w:hAnsi="Helvetica Neue" w:cs="Times New Roman"/>
          <w:sz w:val="28"/>
          <w:szCs w:val="28"/>
        </w:rPr>
      </w:pPr>
      <w:r w:rsidRPr="00596A08">
        <w:rPr>
          <w:rFonts w:ascii="Helvetica Neue" w:hAnsi="Helvetica Neue" w:cs="Arial"/>
          <w:sz w:val="28"/>
          <w:szCs w:val="28"/>
        </w:rPr>
        <w:t></w:t>
      </w:r>
      <w:del w:id="357" w:author="DSM Club" w:date="2015-02-02T11:44:00Z">
        <w:r w:rsidRPr="00596A08" w:rsidDel="00D92F57">
          <w:rPr>
            <w:rFonts w:ascii="Helvetica Neue" w:hAnsi="Helvetica Neue" w:cs="Arial"/>
            <w:sz w:val="28"/>
            <w:szCs w:val="28"/>
          </w:rPr>
          <w:delText>Collect reservation checks from members for the Summer Card Party</w:delText>
        </w:r>
      </w:del>
      <w:r w:rsidRPr="00596A08">
        <w:rPr>
          <w:rFonts w:ascii="Helvetica Neue" w:hAnsi="Helvetica Neue" w:cs="Arial"/>
          <w:sz w:val="28"/>
          <w:szCs w:val="28"/>
        </w:rPr>
        <w:t xml:space="preserve"> Collect reservation checks from members for the Summer Card Party.</w:t>
      </w:r>
    </w:p>
    <w:p w14:paraId="666EA6AB" w14:textId="77777777" w:rsidR="00FE69A3" w:rsidRPr="00596A08" w:rsidRDefault="00FE69A3" w:rsidP="00FE69A3">
      <w:pPr>
        <w:pStyle w:val="NoSpacing"/>
        <w:rPr>
          <w:rFonts w:ascii="Helvetica Neue" w:hAnsi="Helvetica Neue" w:cs="Times New Roman"/>
          <w:sz w:val="28"/>
          <w:szCs w:val="28"/>
        </w:rPr>
      </w:pPr>
    </w:p>
    <w:p w14:paraId="3DFCE016" w14:textId="77777777" w:rsidR="00FE69A3" w:rsidRPr="00596A08" w:rsidRDefault="00FE69A3" w:rsidP="00FE69A3">
      <w:pPr>
        <w:pStyle w:val="NoSpacing"/>
        <w:rPr>
          <w:ins w:id="358" w:author="DSM Club" w:date="2015-03-13T11:25:00Z"/>
          <w:rFonts w:ascii="Helvetica Neue" w:hAnsi="Helvetica Neue" w:cs="Times New Roman"/>
          <w:sz w:val="28"/>
          <w:szCs w:val="28"/>
        </w:rPr>
      </w:pPr>
      <w:r w:rsidRPr="00596A08">
        <w:rPr>
          <w:rFonts w:ascii="Helvetica Neue" w:hAnsi="Helvetica Neue" w:cs="Times New Roman"/>
          <w:b/>
          <w:sz w:val="28"/>
          <w:szCs w:val="28"/>
        </w:rPr>
        <w:t>June</w:t>
      </w:r>
      <w:r w:rsidRPr="00596A08">
        <w:rPr>
          <w:rFonts w:ascii="Helvetica Neue" w:hAnsi="Helvetica Neue" w:cs="Times New Roman"/>
          <w:sz w:val="28"/>
          <w:szCs w:val="28"/>
          <w:rPrChange w:id="359" w:author="DSM Club" w:date="2015-03-10T12:26:00Z">
            <w:rPr>
              <w:rFonts w:ascii="Times New Roman" w:eastAsia="Times New Roman" w:hAnsi="Times New Roman" w:cs="Times New Roman"/>
              <w:sz w:val="24"/>
              <w:szCs w:val="24"/>
            </w:rPr>
          </w:rPrChange>
        </w:rPr>
        <w:br/>
      </w:r>
      <w:ins w:id="360" w:author="DSM Club" w:date="2015-03-13T09:12:00Z">
        <w:r w:rsidRPr="00596A08">
          <w:rPr>
            <w:rFonts w:ascii="Helvetica Neue" w:hAnsi="Helvetica Neue" w:cs="Arial"/>
            <w:sz w:val="28"/>
            <w:szCs w:val="28"/>
          </w:rPr>
          <w:t></w:t>
        </w:r>
      </w:ins>
      <w:r w:rsidRPr="00596A08">
        <w:rPr>
          <w:rFonts w:ascii="Helvetica Neue" w:hAnsi="Helvetica Neue" w:cs="Arial"/>
          <w:sz w:val="28"/>
          <w:szCs w:val="28"/>
        </w:rPr>
        <w:t></w:t>
      </w:r>
      <w:r w:rsidRPr="00596A08">
        <w:rPr>
          <w:rFonts w:ascii="Helvetica Neue" w:hAnsi="Helvetica Neue" w:cs="Times New Roman"/>
          <w:sz w:val="28"/>
          <w:szCs w:val="28"/>
        </w:rPr>
        <w:t>End of fiscal year.  Work with audit committee to purge files; shred discarded files.  (Check on policy of shredding documents in financial policy.)</w:t>
      </w:r>
      <w:del w:id="361" w:author="DSM Club" w:date="2015-03-13T09:28:00Z">
        <w:r w:rsidRPr="00596A08" w:rsidDel="00EC7CAB">
          <w:rPr>
            <w:rFonts w:ascii="Helvetica Neue" w:hAnsi="Helvetica Neue" w:cs="Times New Roman"/>
            <w:sz w:val="28"/>
            <w:szCs w:val="28"/>
            <w:rPrChange w:id="362" w:author="DSM Club" w:date="2015-03-10T12:26:00Z">
              <w:rPr>
                <w:rFonts w:ascii="Symbol" w:eastAsia="Times New Roman" w:hAnsi="Symbol" w:cs="Times New Roman"/>
                <w:sz w:val="24"/>
                <w:szCs w:val="24"/>
              </w:rPr>
            </w:rPrChange>
          </w:rPr>
          <w:delText></w:delText>
        </w:r>
      </w:del>
      <w:del w:id="363" w:author="DSM Club" w:date="2015-03-10T12:27:00Z">
        <w:r w:rsidRPr="00596A08" w:rsidDel="00FB50DA">
          <w:rPr>
            <w:rFonts w:ascii="Helvetica Neue" w:hAnsi="Helvetica Neue" w:cs="Times New Roman"/>
            <w:sz w:val="28"/>
            <w:szCs w:val="28"/>
            <w:rPrChange w:id="364" w:author="DSM Club" w:date="2015-03-10T12:26:00Z">
              <w:rPr>
                <w:rFonts w:ascii="Symbol" w:eastAsia="Times New Roman" w:hAnsi="Symbol" w:cs="Times New Roman"/>
                <w:sz w:val="24"/>
                <w:szCs w:val="24"/>
              </w:rPr>
            </w:rPrChange>
          </w:rPr>
          <w:delText></w:delText>
        </w:r>
      </w:del>
      <w:del w:id="365" w:author="DSM Club" w:date="2015-03-13T09:28:00Z">
        <w:r w:rsidRPr="00596A08" w:rsidDel="00EC7CAB">
          <w:rPr>
            <w:rFonts w:ascii="Helvetica Neue" w:hAnsi="Helvetica Neue" w:cs="Times New Roman"/>
            <w:sz w:val="28"/>
            <w:szCs w:val="28"/>
            <w:rPrChange w:id="366" w:author="DSM Club" w:date="2015-03-10T12:26:00Z">
              <w:rPr>
                <w:rFonts w:ascii="Times New Roman" w:eastAsia="Times New Roman" w:hAnsi="Times New Roman" w:cs="Times New Roman"/>
                <w:sz w:val="24"/>
                <w:szCs w:val="24"/>
              </w:rPr>
            </w:rPrChange>
          </w:rPr>
          <w:delText xml:space="preserve">Use slow time </w:delText>
        </w:r>
      </w:del>
      <w:del w:id="367" w:author="DSM Club" w:date="2015-03-10T12:16:00Z">
        <w:r w:rsidRPr="00596A08" w:rsidDel="0088138D">
          <w:rPr>
            <w:rFonts w:ascii="Helvetica Neue" w:hAnsi="Helvetica Neue" w:cs="Times New Roman"/>
            <w:sz w:val="28"/>
            <w:szCs w:val="28"/>
            <w:rPrChange w:id="368" w:author="DSM Club" w:date="2015-03-10T12:26:00Z">
              <w:rPr>
                <w:rFonts w:ascii="Times New Roman" w:eastAsia="Times New Roman" w:hAnsi="Times New Roman" w:cs="Times New Roman"/>
                <w:sz w:val="24"/>
                <w:szCs w:val="24"/>
              </w:rPr>
            </w:rPrChange>
          </w:rPr>
          <w:delText>in May</w:delText>
        </w:r>
      </w:del>
      <w:del w:id="369" w:author="DSM Club" w:date="2015-03-13T09:28:00Z">
        <w:r w:rsidRPr="00596A08" w:rsidDel="00EC7CAB">
          <w:rPr>
            <w:rFonts w:ascii="Helvetica Neue" w:hAnsi="Helvetica Neue" w:cs="Times New Roman"/>
            <w:sz w:val="28"/>
            <w:szCs w:val="28"/>
            <w:rPrChange w:id="370" w:author="DSM Club" w:date="2015-03-10T12:26:00Z">
              <w:rPr>
                <w:rFonts w:ascii="Times New Roman" w:eastAsia="Times New Roman" w:hAnsi="Times New Roman" w:cs="Times New Roman"/>
                <w:sz w:val="24"/>
                <w:szCs w:val="24"/>
              </w:rPr>
            </w:rPrChange>
          </w:rPr>
          <w:delText xml:space="preserve"> to organize online and paper files.</w:delText>
        </w:r>
      </w:del>
      <w:r w:rsidRPr="00596A08">
        <w:rPr>
          <w:rFonts w:ascii="Helvetica Neue" w:hAnsi="Helvetica Neue" w:cs="Times New Roman"/>
          <w:sz w:val="28"/>
          <w:szCs w:val="28"/>
          <w:rPrChange w:id="371" w:author="DSM Club" w:date="2015-03-10T12:26:00Z">
            <w:rPr>
              <w:rFonts w:ascii="Times New Roman" w:eastAsia="Times New Roman" w:hAnsi="Times New Roman" w:cs="Times New Roman"/>
              <w:sz w:val="24"/>
              <w:szCs w:val="24"/>
            </w:rPr>
          </w:rPrChange>
        </w:rPr>
        <w:br/>
      </w:r>
    </w:p>
    <w:p w14:paraId="292D9066" w14:textId="77777777" w:rsidR="00FE69A3" w:rsidRPr="00596A08" w:rsidRDefault="00FE69A3">
      <w:pPr>
        <w:pStyle w:val="NoSpacing"/>
        <w:rPr>
          <w:ins w:id="372" w:author="DSM Club" w:date="2015-03-13T11:25:00Z"/>
          <w:rFonts w:ascii="Helvetica Neue" w:hAnsi="Helvetica Neue"/>
          <w:sz w:val="28"/>
          <w:szCs w:val="28"/>
        </w:rPr>
        <w:pPrChange w:id="373" w:author="DSM Club" w:date="2015-03-10T12:20:00Z">
          <w:pPr>
            <w:pStyle w:val="NormalWeb"/>
            <w:spacing w:line="288" w:lineRule="atLeast"/>
          </w:pPr>
        </w:pPrChange>
      </w:pPr>
    </w:p>
    <w:p w14:paraId="54095BD1" w14:textId="77777777" w:rsidR="00FE69A3" w:rsidRPr="00596A08" w:rsidRDefault="00FE69A3">
      <w:pPr>
        <w:pStyle w:val="NoSpacing"/>
        <w:rPr>
          <w:ins w:id="374" w:author="DSM Club" w:date="2015-03-10T12:23:00Z"/>
          <w:rFonts w:ascii="Helvetica Neue" w:hAnsi="Helvetica Neue"/>
          <w:sz w:val="28"/>
          <w:szCs w:val="28"/>
        </w:rPr>
        <w:pPrChange w:id="375" w:author="DSM Club" w:date="2015-03-10T12:20:00Z">
          <w:pPr>
            <w:pStyle w:val="NormalWeb"/>
            <w:spacing w:line="288" w:lineRule="atLeast"/>
          </w:pPr>
        </w:pPrChange>
      </w:pPr>
      <w:del w:id="376" w:author="DSM Club" w:date="2015-03-13T11:25:00Z">
        <w:r w:rsidRPr="00596A08" w:rsidDel="00CC06C6">
          <w:rPr>
            <w:rFonts w:ascii="Helvetica Neue" w:hAnsi="Helvetica Neue"/>
            <w:sz w:val="28"/>
            <w:szCs w:val="28"/>
          </w:rPr>
          <w:lastRenderedPageBreak/>
          <w:br/>
        </w:r>
      </w:del>
      <w:r w:rsidRPr="00596A08">
        <w:rPr>
          <w:rFonts w:ascii="Helvetica Neue" w:hAnsi="Helvetica Neue"/>
          <w:sz w:val="28"/>
          <w:szCs w:val="28"/>
        </w:rPr>
        <w:t>________________________________________________</w:t>
      </w:r>
      <w:r w:rsidRPr="00596A08">
        <w:rPr>
          <w:rFonts w:ascii="Helvetica Neue" w:hAnsi="Helvetica Neue"/>
          <w:sz w:val="28"/>
          <w:szCs w:val="28"/>
        </w:rPr>
        <w:br/>
      </w:r>
      <w:r w:rsidRPr="00596A08">
        <w:rPr>
          <w:rFonts w:ascii="Helvetica Neue" w:hAnsi="Helvetica Neue"/>
          <w:b/>
          <w:bCs/>
          <w:sz w:val="28"/>
          <w:szCs w:val="28"/>
        </w:rPr>
        <w:br/>
      </w:r>
      <w:r w:rsidRPr="00596A08">
        <w:rPr>
          <w:rFonts w:ascii="Helvetica Neue" w:hAnsi="Helvetica Neue" w:cs="Times New Roman"/>
          <w:b/>
          <w:bCs/>
          <w:sz w:val="28"/>
          <w:szCs w:val="28"/>
          <w:rPrChange w:id="377" w:author="DSM Club" w:date="2015-03-10T12:26:00Z">
            <w:rPr>
              <w:rFonts w:ascii="Times-Bold" w:eastAsia="Times New Roman" w:hAnsi="Times-Bold" w:cs="Times New Roman"/>
              <w:b/>
              <w:bCs/>
            </w:rPr>
          </w:rPrChange>
        </w:rPr>
        <w:t>Weekly Tasks</w:t>
      </w:r>
      <w:r w:rsidRPr="00596A08">
        <w:rPr>
          <w:rFonts w:ascii="Helvetica Neue" w:hAnsi="Helvetica Neue" w:cs="Times New Roman"/>
          <w:b/>
          <w:bCs/>
          <w:sz w:val="28"/>
          <w:szCs w:val="28"/>
          <w:rPrChange w:id="378" w:author="DSM Club" w:date="2015-03-10T12:26:00Z">
            <w:rPr>
              <w:rFonts w:ascii="Times-Bold" w:eastAsia="Times New Roman" w:hAnsi="Times-Bold" w:cs="Times New Roman"/>
              <w:b/>
              <w:bCs/>
            </w:rPr>
          </w:rPrChange>
        </w:rPr>
        <w:br/>
      </w:r>
      <w:r w:rsidRPr="00596A08">
        <w:rPr>
          <w:rFonts w:ascii="Helvetica Neue" w:hAnsi="Helvetica Neue" w:cs="Times New Roman"/>
          <w:sz w:val="28"/>
          <w:szCs w:val="28"/>
          <w:rPrChange w:id="379" w:author="DSM Club" w:date="2015-03-10T12:26:00Z">
            <w:rPr>
              <w:rFonts w:ascii="Symbol" w:eastAsia="Times New Roman" w:hAnsi="Symbol" w:cs="Times New Roman"/>
            </w:rPr>
          </w:rPrChange>
        </w:rPr>
        <w:t></w:t>
      </w:r>
      <w:r w:rsidRPr="00596A08">
        <w:rPr>
          <w:rFonts w:ascii="Helvetica Neue" w:hAnsi="Helvetica Neue" w:cs="Times New Roman"/>
          <w:sz w:val="28"/>
          <w:szCs w:val="28"/>
        </w:rPr>
        <w:t xml:space="preserve"> </w:t>
      </w:r>
      <w:del w:id="380" w:author="DSM Club" w:date="2015-03-10T12:27:00Z">
        <w:r w:rsidRPr="00596A08" w:rsidDel="00FB50DA">
          <w:rPr>
            <w:rFonts w:ascii="Helvetica Neue" w:hAnsi="Helvetica Neue" w:cs="Times New Roman"/>
            <w:sz w:val="28"/>
            <w:szCs w:val="28"/>
            <w:rPrChange w:id="381"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382" w:author="DSM Club" w:date="2015-03-10T12:26:00Z">
            <w:rPr>
              <w:rFonts w:ascii="Times New Roman" w:eastAsia="Times New Roman" w:hAnsi="Times New Roman" w:cs="Times New Roman"/>
            </w:rPr>
          </w:rPrChange>
        </w:rPr>
        <w:t>Call in or email the number of lunch reservations to the caterer every Tuesday morning</w:t>
      </w:r>
      <w:r w:rsidRPr="00596A08">
        <w:rPr>
          <w:rFonts w:ascii="Helvetica Neue" w:hAnsi="Helvetica Neue" w:cs="Times New Roman"/>
          <w:sz w:val="28"/>
          <w:szCs w:val="28"/>
        </w:rPr>
        <w:t xml:space="preserve"> during the Club year, October to May</w:t>
      </w:r>
      <w:r w:rsidRPr="00596A08">
        <w:rPr>
          <w:rFonts w:ascii="Helvetica Neue" w:hAnsi="Helvetica Neue" w:cs="Times New Roman"/>
          <w:sz w:val="28"/>
          <w:szCs w:val="28"/>
          <w:rPrChange w:id="383" w:author="DSM Club" w:date="2015-03-10T12:26:00Z">
            <w:rPr>
              <w:rFonts w:ascii="Times New Roman" w:eastAsia="Times New Roman" w:hAnsi="Times New Roman" w:cs="Times New Roman"/>
            </w:rPr>
          </w:rPrChange>
        </w:rPr>
        <w:t>.</w:t>
      </w:r>
      <w:r w:rsidRPr="00596A08">
        <w:rPr>
          <w:rFonts w:ascii="Helvetica Neue" w:hAnsi="Helvetica Neue" w:cs="Times New Roman"/>
          <w:b/>
          <w:bCs/>
          <w:sz w:val="28"/>
          <w:szCs w:val="28"/>
          <w:rPrChange w:id="384" w:author="DSM Club" w:date="2015-03-10T12:26:00Z">
            <w:rPr>
              <w:rFonts w:ascii="Times-Bold" w:eastAsia="Times New Roman" w:hAnsi="Times-Bold" w:cs="Times New Roman"/>
              <w:b/>
              <w:bCs/>
            </w:rPr>
          </w:rPrChange>
        </w:rPr>
        <w:br/>
      </w:r>
      <w:del w:id="385" w:author="DSM Club" w:date="2015-02-02T11:56:00Z">
        <w:r w:rsidRPr="00596A08" w:rsidDel="00F570D4">
          <w:rPr>
            <w:rFonts w:ascii="Helvetica Neue" w:hAnsi="Helvetica Neue" w:cs="Times New Roman"/>
            <w:sz w:val="28"/>
            <w:szCs w:val="28"/>
            <w:rPrChange w:id="38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8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8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8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39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0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1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2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3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4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5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6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6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6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6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6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65" w:author="DSM Club" w:date="2015-03-10T12:26:00Z">
              <w:rPr>
                <w:rFonts w:ascii="Symbol" w:eastAsia="Times New Roman" w:hAnsi="Symbol" w:cs="Times New Roman"/>
              </w:rPr>
            </w:rPrChange>
          </w:rPr>
          <w:delText></w:delText>
        </w:r>
        <w:r w:rsidRPr="00596A08" w:rsidDel="00F570D4">
          <w:rPr>
            <w:rFonts w:ascii="Helvetica Neue" w:hAnsi="Helvetica Neue" w:cs="Times New Roman"/>
            <w:b/>
            <w:bCs/>
            <w:sz w:val="28"/>
            <w:szCs w:val="28"/>
            <w:rPrChange w:id="466" w:author="DSM Club" w:date="2015-03-10T12:26:00Z">
              <w:rPr>
                <w:rFonts w:ascii="Times-Bold" w:eastAsia="Times New Roman" w:hAnsi="Times-Bold" w:cs="Times New Roman"/>
                <w:b/>
                <w:bCs/>
              </w:rPr>
            </w:rPrChange>
          </w:rPr>
          <w:br/>
        </w:r>
        <w:r w:rsidRPr="00596A08" w:rsidDel="00F570D4">
          <w:rPr>
            <w:rFonts w:ascii="Helvetica Neue" w:hAnsi="Helvetica Neue" w:cs="Times New Roman"/>
            <w:sz w:val="28"/>
            <w:szCs w:val="28"/>
            <w:rPrChange w:id="46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6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6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7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8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49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0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1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2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3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4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5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6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7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8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59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0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1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2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3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4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5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6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7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8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69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09" w:author="DSM Club" w:date="2015-03-10T12:26:00Z">
              <w:rPr>
                <w:rFonts w:ascii="Symbol" w:eastAsia="Times New Roman" w:hAnsi="Symbol" w:cs="Times New Roman"/>
              </w:rPr>
            </w:rPrChange>
          </w:rPr>
          <w:delText></w:delText>
        </w:r>
      </w:del>
      <w:del w:id="710" w:author="DSM Club" w:date="2015-03-10T12:16:00Z">
        <w:r w:rsidRPr="00596A08" w:rsidDel="00FF4FB1">
          <w:rPr>
            <w:rFonts w:ascii="Helvetica Neue" w:hAnsi="Helvetica Neue" w:cs="Times New Roman"/>
            <w:sz w:val="28"/>
            <w:szCs w:val="28"/>
            <w:rPrChange w:id="711" w:author="DSM Club" w:date="2015-03-10T12:26:00Z">
              <w:rPr>
                <w:rFonts w:ascii="Times New Roman" w:eastAsia="Times New Roman" w:hAnsi="Times New Roman" w:cs="Times New Roman"/>
              </w:rPr>
            </w:rPrChange>
          </w:rPr>
          <w:delText>.</w:delText>
        </w:r>
        <w:r w:rsidRPr="00596A08" w:rsidDel="00FF4FB1">
          <w:rPr>
            <w:rFonts w:ascii="Helvetica Neue" w:hAnsi="Helvetica Neue" w:cs="Times New Roman"/>
            <w:b/>
            <w:bCs/>
            <w:sz w:val="28"/>
            <w:szCs w:val="28"/>
            <w:rPrChange w:id="712" w:author="DSM Club" w:date="2015-03-10T12:26:00Z">
              <w:rPr>
                <w:rFonts w:ascii="Times-Bold" w:eastAsia="Times New Roman" w:hAnsi="Times-Bold" w:cs="Times New Roman"/>
                <w:b/>
                <w:bCs/>
              </w:rPr>
            </w:rPrChange>
          </w:rPr>
          <w:br/>
        </w:r>
      </w:del>
      <w:r w:rsidRPr="00596A08">
        <w:rPr>
          <w:rFonts w:ascii="Helvetica Neue" w:hAnsi="Helvetica Neue" w:cs="Times New Roman"/>
          <w:sz w:val="28"/>
          <w:szCs w:val="28"/>
          <w:rPrChange w:id="713" w:author="DSM Club" w:date="2015-03-10T12:26:00Z">
            <w:rPr>
              <w:rFonts w:ascii="Symbol" w:eastAsia="Times New Roman" w:hAnsi="Symbol" w:cs="Times New Roman"/>
            </w:rPr>
          </w:rPrChange>
        </w:rPr>
        <w:t></w:t>
      </w:r>
      <w:r w:rsidRPr="00596A08">
        <w:rPr>
          <w:rFonts w:ascii="Helvetica Neue" w:hAnsi="Helvetica Neue" w:cs="Times New Roman"/>
          <w:sz w:val="28"/>
          <w:szCs w:val="28"/>
        </w:rPr>
        <w:t xml:space="preserve"> </w:t>
      </w:r>
      <w:del w:id="714" w:author="DSM Club" w:date="2015-03-10T12:27:00Z">
        <w:r w:rsidRPr="00596A08" w:rsidDel="00FB50DA">
          <w:rPr>
            <w:rFonts w:ascii="Helvetica Neue" w:hAnsi="Helvetica Neue" w:cs="Times New Roman"/>
            <w:sz w:val="28"/>
            <w:szCs w:val="28"/>
            <w:rPrChange w:id="715"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716" w:author="DSM Club" w:date="2015-03-10T12:26:00Z">
            <w:rPr>
              <w:rFonts w:ascii="Times New Roman" w:eastAsia="Times New Roman" w:hAnsi="Times New Roman" w:cs="Times New Roman"/>
            </w:rPr>
          </w:rPrChange>
        </w:rPr>
        <w:t xml:space="preserve">Set out the place cards for those sitting at the </w:t>
      </w:r>
      <w:r w:rsidRPr="00596A08">
        <w:rPr>
          <w:rFonts w:ascii="Helvetica Neue" w:hAnsi="Helvetica Neue" w:cs="Times New Roman"/>
          <w:sz w:val="28"/>
          <w:szCs w:val="28"/>
        </w:rPr>
        <w:t>President</w:t>
      </w:r>
      <w:r w:rsidRPr="00596A08">
        <w:rPr>
          <w:rFonts w:ascii="Helvetica Neue" w:hAnsi="Helvetica Neue" w:cs="Times New Roman"/>
          <w:sz w:val="28"/>
          <w:szCs w:val="28"/>
          <w:rPrChange w:id="717" w:author="DSM Club" w:date="2015-03-10T12:26:00Z">
            <w:rPr>
              <w:rFonts w:ascii="Times New Roman" w:eastAsia="Times New Roman" w:hAnsi="Times New Roman" w:cs="Times New Roman"/>
            </w:rPr>
          </w:rPrChange>
        </w:rPr>
        <w:t>’s table and for any departmental tables.</w:t>
      </w:r>
      <w:r w:rsidRPr="00596A08">
        <w:rPr>
          <w:rFonts w:ascii="Helvetica Neue" w:hAnsi="Helvetica Neue" w:cs="Times New Roman"/>
          <w:b/>
          <w:bCs/>
          <w:sz w:val="28"/>
          <w:szCs w:val="28"/>
          <w:rPrChange w:id="718" w:author="DSM Club" w:date="2015-03-10T12:26:00Z">
            <w:rPr>
              <w:rFonts w:ascii="Times-Bold" w:eastAsia="Times New Roman" w:hAnsi="Times-Bold" w:cs="Times New Roman"/>
              <w:b/>
              <w:bCs/>
            </w:rPr>
          </w:rPrChange>
        </w:rPr>
        <w:br/>
      </w:r>
      <w:r w:rsidRPr="00596A08">
        <w:rPr>
          <w:rFonts w:ascii="Helvetica Neue" w:hAnsi="Helvetica Neue" w:cs="Times New Roman"/>
          <w:sz w:val="28"/>
          <w:szCs w:val="28"/>
          <w:rPrChange w:id="719" w:author="DSM Club" w:date="2015-03-10T12:26:00Z">
            <w:rPr>
              <w:rFonts w:ascii="Symbol" w:eastAsia="Times New Roman" w:hAnsi="Symbol" w:cs="Times New Roman"/>
            </w:rPr>
          </w:rPrChange>
        </w:rPr>
        <w:t></w:t>
      </w:r>
      <w:r w:rsidRPr="00596A08">
        <w:rPr>
          <w:rFonts w:ascii="Helvetica Neue" w:hAnsi="Helvetica Neue" w:cs="Times New Roman"/>
          <w:sz w:val="28"/>
          <w:szCs w:val="28"/>
        </w:rPr>
        <w:t xml:space="preserve"> </w:t>
      </w:r>
      <w:del w:id="720" w:author="DSM Club" w:date="2015-03-10T12:27:00Z">
        <w:r w:rsidRPr="00596A08" w:rsidDel="00FB50DA">
          <w:rPr>
            <w:rFonts w:ascii="Helvetica Neue" w:hAnsi="Helvetica Neue" w:cs="Times New Roman"/>
            <w:sz w:val="28"/>
            <w:szCs w:val="28"/>
            <w:rPrChange w:id="721"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722" w:author="DSM Club" w:date="2015-03-10T12:26:00Z">
            <w:rPr>
              <w:rFonts w:ascii="Times New Roman" w:eastAsia="Times New Roman" w:hAnsi="Times New Roman" w:cs="Times New Roman"/>
            </w:rPr>
          </w:rPrChange>
        </w:rPr>
        <w:t>Make a bank deposit of any money collected during the week</w:t>
      </w:r>
      <w:del w:id="723" w:author="DSM Club" w:date="2015-03-10T12:16:00Z">
        <w:r w:rsidRPr="00596A08" w:rsidDel="00FF4FB1">
          <w:rPr>
            <w:rFonts w:ascii="Helvetica Neue" w:hAnsi="Helvetica Neue" w:cs="Times New Roman"/>
            <w:sz w:val="28"/>
            <w:szCs w:val="28"/>
            <w:rPrChange w:id="724" w:author="DSM Club" w:date="2015-03-10T12:26:00Z">
              <w:rPr>
                <w:rFonts w:ascii="Times New Roman" w:eastAsia="Times New Roman" w:hAnsi="Times New Roman" w:cs="Times New Roman"/>
              </w:rPr>
            </w:rPrChange>
          </w:rPr>
          <w:delText>,</w:delText>
        </w:r>
      </w:del>
      <w:r w:rsidRPr="00596A08">
        <w:rPr>
          <w:rFonts w:ascii="Helvetica Neue" w:hAnsi="Helvetica Neue" w:cs="Times New Roman"/>
          <w:sz w:val="28"/>
          <w:szCs w:val="28"/>
          <w:rPrChange w:id="725" w:author="DSM Club" w:date="2015-03-10T12:26:00Z">
            <w:rPr>
              <w:rFonts w:ascii="Times New Roman" w:eastAsia="Times New Roman" w:hAnsi="Times New Roman" w:cs="Times New Roman"/>
            </w:rPr>
          </w:rPrChange>
        </w:rPr>
        <w:t xml:space="preserve"> by Friday of each week.</w:t>
      </w:r>
      <w:r w:rsidRPr="00596A08">
        <w:rPr>
          <w:rFonts w:ascii="Helvetica Neue" w:hAnsi="Helvetica Neue" w:cs="Times New Roman"/>
          <w:b/>
          <w:bCs/>
          <w:sz w:val="28"/>
          <w:szCs w:val="28"/>
          <w:rPrChange w:id="726" w:author="DSM Club" w:date="2015-03-10T12:26:00Z">
            <w:rPr>
              <w:rFonts w:ascii="Times-Bold" w:eastAsia="Times New Roman" w:hAnsi="Times-Bold" w:cs="Times New Roman"/>
              <w:b/>
              <w:bCs/>
            </w:rPr>
          </w:rPrChange>
        </w:rPr>
        <w:br/>
      </w:r>
      <w:r w:rsidRPr="00596A08">
        <w:rPr>
          <w:rFonts w:ascii="Helvetica Neue" w:hAnsi="Helvetica Neue" w:cs="Times New Roman"/>
          <w:sz w:val="28"/>
          <w:szCs w:val="28"/>
          <w:rPrChange w:id="727" w:author="DSM Club" w:date="2015-03-10T12:26:00Z">
            <w:rPr>
              <w:rFonts w:ascii="Symbol" w:eastAsia="Times New Roman" w:hAnsi="Symbol" w:cs="Times New Roman"/>
            </w:rPr>
          </w:rPrChange>
        </w:rPr>
        <w:t></w:t>
      </w:r>
      <w:r w:rsidRPr="00596A08">
        <w:rPr>
          <w:rFonts w:ascii="Helvetica Neue" w:hAnsi="Helvetica Neue" w:cs="Times New Roman"/>
          <w:sz w:val="28"/>
          <w:szCs w:val="28"/>
        </w:rPr>
        <w:t xml:space="preserve"> </w:t>
      </w:r>
      <w:del w:id="728" w:author="DSM Club" w:date="2015-03-10T12:27:00Z">
        <w:r w:rsidRPr="00596A08" w:rsidDel="00FB50DA">
          <w:rPr>
            <w:rFonts w:ascii="Helvetica Neue" w:hAnsi="Helvetica Neue" w:cs="Times New Roman"/>
            <w:sz w:val="28"/>
            <w:szCs w:val="28"/>
            <w:rPrChange w:id="729"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730" w:author="DSM Club" w:date="2015-03-10T12:26:00Z">
            <w:rPr>
              <w:rFonts w:ascii="Times New Roman" w:eastAsia="Times New Roman" w:hAnsi="Times New Roman" w:cs="Times New Roman"/>
            </w:rPr>
          </w:rPrChange>
        </w:rPr>
        <w:t>Keep active office files current</w:t>
      </w:r>
      <w:del w:id="731" w:author="DSM Club" w:date="2015-03-10T12:17:00Z">
        <w:r w:rsidRPr="00596A08" w:rsidDel="00FF4FB1">
          <w:rPr>
            <w:rFonts w:ascii="Helvetica Neue" w:hAnsi="Helvetica Neue" w:cs="Times New Roman"/>
            <w:sz w:val="28"/>
            <w:szCs w:val="28"/>
            <w:rPrChange w:id="732" w:author="DSM Club" w:date="2015-03-10T12:26:00Z">
              <w:rPr>
                <w:rFonts w:ascii="Times New Roman" w:eastAsia="Times New Roman" w:hAnsi="Times New Roman" w:cs="Times New Roman"/>
              </w:rPr>
            </w:rPrChange>
          </w:rPr>
          <w:delText>, with paper and online documents filed</w:delText>
        </w:r>
      </w:del>
      <w:r w:rsidRPr="00596A08">
        <w:rPr>
          <w:rFonts w:ascii="Helvetica Neue" w:hAnsi="Helvetica Neue" w:cs="Times New Roman"/>
          <w:sz w:val="28"/>
          <w:szCs w:val="28"/>
          <w:rPrChange w:id="733" w:author="DSM Club" w:date="2015-03-10T12:26:00Z">
            <w:rPr>
              <w:rFonts w:ascii="Times New Roman" w:eastAsia="Times New Roman" w:hAnsi="Times New Roman" w:cs="Times New Roman"/>
            </w:rPr>
          </w:rPrChange>
        </w:rPr>
        <w:t>. Following the club’s Records Retention Policy</w:t>
      </w:r>
      <w:r w:rsidRPr="00596A08">
        <w:rPr>
          <w:rFonts w:ascii="Helvetica Neue" w:hAnsi="Helvetica Neue" w:cs="Times New Roman"/>
          <w:sz w:val="28"/>
          <w:szCs w:val="28"/>
        </w:rPr>
        <w:t>,</w:t>
      </w:r>
      <w:r w:rsidRPr="00596A08">
        <w:rPr>
          <w:rFonts w:ascii="Helvetica Neue" w:hAnsi="Helvetica Neue" w:cs="Times New Roman"/>
          <w:sz w:val="28"/>
          <w:szCs w:val="28"/>
          <w:rPrChange w:id="734" w:author="DSM Club" w:date="2015-03-10T12:26:00Z">
            <w:rPr>
              <w:rFonts w:ascii="Times New Roman" w:eastAsia="Times New Roman" w:hAnsi="Times New Roman" w:cs="Times New Roman"/>
            </w:rPr>
          </w:rPrChange>
        </w:rPr>
        <w:t xml:space="preserve"> remove older paper files as space requires and move them to the club archives.</w:t>
      </w:r>
      <w:r w:rsidRPr="00596A08">
        <w:rPr>
          <w:rFonts w:ascii="Helvetica Neue" w:hAnsi="Helvetica Neue" w:cs="Times New Roman"/>
          <w:b/>
          <w:bCs/>
          <w:sz w:val="28"/>
          <w:szCs w:val="28"/>
          <w:rPrChange w:id="735" w:author="DSM Club" w:date="2015-03-10T12:26:00Z">
            <w:rPr>
              <w:rFonts w:ascii="Times-Bold" w:eastAsia="Times New Roman" w:hAnsi="Times-Bold" w:cs="Times New Roman"/>
              <w:b/>
              <w:bCs/>
            </w:rPr>
          </w:rPrChange>
        </w:rPr>
        <w:br/>
      </w:r>
      <w:r w:rsidRPr="00596A08">
        <w:rPr>
          <w:rFonts w:ascii="Helvetica Neue" w:hAnsi="Helvetica Neue" w:cs="Times New Roman"/>
          <w:sz w:val="28"/>
          <w:szCs w:val="28"/>
          <w:rPrChange w:id="736" w:author="DSM Club" w:date="2015-03-10T12:26:00Z">
            <w:rPr>
              <w:rFonts w:ascii="Symbol" w:eastAsia="Times New Roman" w:hAnsi="Symbol" w:cs="Times New Roman"/>
            </w:rPr>
          </w:rPrChange>
        </w:rPr>
        <w:t></w:t>
      </w:r>
      <w:r w:rsidRPr="00596A08">
        <w:rPr>
          <w:rFonts w:ascii="Helvetica Neue" w:hAnsi="Helvetica Neue" w:cs="Times New Roman"/>
          <w:sz w:val="28"/>
          <w:szCs w:val="28"/>
        </w:rPr>
        <w:t xml:space="preserve"> </w:t>
      </w:r>
      <w:del w:id="737" w:author="DSM Club" w:date="2015-03-10T12:27:00Z">
        <w:r w:rsidRPr="00596A08" w:rsidDel="00FB50DA">
          <w:rPr>
            <w:rFonts w:ascii="Helvetica Neue" w:hAnsi="Helvetica Neue" w:cs="Times New Roman"/>
            <w:sz w:val="28"/>
            <w:szCs w:val="28"/>
            <w:rPrChange w:id="738"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739" w:author="DSM Club" w:date="2015-03-10T12:26:00Z">
            <w:rPr>
              <w:rFonts w:ascii="Times New Roman" w:eastAsia="Times New Roman" w:hAnsi="Times New Roman" w:cs="Times New Roman"/>
            </w:rPr>
          </w:rPrChange>
        </w:rPr>
        <w:t>Pay any invoices received</w:t>
      </w:r>
      <w:ins w:id="740" w:author="DSM Club" w:date="2015-02-06T14:20:00Z">
        <w:r w:rsidRPr="00596A08">
          <w:rPr>
            <w:rFonts w:ascii="Helvetica Neue" w:hAnsi="Helvetica Neue" w:cs="Times New Roman"/>
            <w:sz w:val="28"/>
            <w:szCs w:val="28"/>
            <w:rPrChange w:id="741" w:author="DSM Club" w:date="2015-03-10T12:26:00Z">
              <w:rPr>
                <w:rFonts w:ascii="Times New Roman" w:eastAsia="Times New Roman" w:hAnsi="Times New Roman" w:cs="Times New Roman"/>
              </w:rPr>
            </w:rPrChange>
          </w:rPr>
          <w:t xml:space="preserve"> </w:t>
        </w:r>
      </w:ins>
      <w:ins w:id="742" w:author="DSM Club" w:date="2015-03-10T12:17:00Z">
        <w:r w:rsidRPr="00596A08">
          <w:rPr>
            <w:rFonts w:ascii="Helvetica Neue" w:hAnsi="Helvetica Neue" w:cs="Times New Roman"/>
            <w:sz w:val="28"/>
            <w:szCs w:val="28"/>
            <w:rPrChange w:id="743" w:author="DSM Club" w:date="2015-03-10T12:26:00Z">
              <w:rPr>
                <w:rFonts w:ascii="Times New Roman" w:eastAsia="Times New Roman" w:hAnsi="Times New Roman" w:cs="Times New Roman"/>
              </w:rPr>
            </w:rPrChange>
          </w:rPr>
          <w:t xml:space="preserve">by preparing </w:t>
        </w:r>
      </w:ins>
      <w:ins w:id="744" w:author="DSM Club" w:date="2015-02-06T14:20:00Z">
        <w:r w:rsidRPr="00596A08">
          <w:rPr>
            <w:rFonts w:ascii="Helvetica Neue" w:hAnsi="Helvetica Neue" w:cs="Times New Roman"/>
            <w:sz w:val="28"/>
            <w:szCs w:val="28"/>
            <w:rPrChange w:id="745" w:author="DSM Club" w:date="2015-03-10T12:26:00Z">
              <w:rPr>
                <w:rFonts w:ascii="Times New Roman" w:eastAsia="Times New Roman" w:hAnsi="Times New Roman" w:cs="Times New Roman"/>
              </w:rPr>
            </w:rPrChange>
          </w:rPr>
          <w:t xml:space="preserve">checks for </w:t>
        </w:r>
      </w:ins>
      <w:r w:rsidRPr="00596A08">
        <w:rPr>
          <w:rFonts w:ascii="Helvetica Neue" w:hAnsi="Helvetica Neue" w:cs="Times New Roman"/>
          <w:sz w:val="28"/>
          <w:szCs w:val="28"/>
        </w:rPr>
        <w:t>President</w:t>
      </w:r>
      <w:ins w:id="746" w:author="DSM Club" w:date="2015-02-06T14:21:00Z">
        <w:r w:rsidRPr="00596A08">
          <w:rPr>
            <w:rFonts w:ascii="Helvetica Neue" w:hAnsi="Helvetica Neue" w:cs="Times New Roman"/>
            <w:sz w:val="28"/>
            <w:szCs w:val="28"/>
            <w:rPrChange w:id="747" w:author="DSM Club" w:date="2015-03-10T12:26:00Z">
              <w:rPr>
                <w:rFonts w:ascii="Times New Roman" w:eastAsia="Times New Roman" w:hAnsi="Times New Roman" w:cs="Times New Roman"/>
              </w:rPr>
            </w:rPrChange>
          </w:rPr>
          <w:t>’s signature</w:t>
        </w:r>
      </w:ins>
      <w:r w:rsidRPr="00596A08">
        <w:rPr>
          <w:rFonts w:ascii="Helvetica Neue" w:hAnsi="Helvetica Neue" w:cs="Times New Roman"/>
          <w:sz w:val="28"/>
          <w:szCs w:val="28"/>
          <w:rPrChange w:id="748" w:author="DSM Club" w:date="2015-03-10T12:26:00Z">
            <w:rPr>
              <w:rFonts w:ascii="Times New Roman" w:eastAsia="Times New Roman" w:hAnsi="Times New Roman" w:cs="Times New Roman"/>
            </w:rPr>
          </w:rPrChange>
        </w:rPr>
        <w:t>.</w:t>
      </w:r>
    </w:p>
    <w:p w14:paraId="061434B3" w14:textId="77777777" w:rsidR="00FE69A3" w:rsidRPr="00596A08" w:rsidRDefault="00FE69A3">
      <w:pPr>
        <w:pStyle w:val="NoSpacing"/>
        <w:rPr>
          <w:ins w:id="749" w:author="DSM Club" w:date="2015-03-10T12:20:00Z"/>
          <w:rFonts w:ascii="Helvetica Neue" w:hAnsi="Helvetica Neue"/>
          <w:sz w:val="28"/>
          <w:szCs w:val="28"/>
        </w:rPr>
        <w:pPrChange w:id="750" w:author="DSM Club" w:date="2015-03-10T12:20:00Z">
          <w:pPr>
            <w:pStyle w:val="NormalWeb"/>
            <w:spacing w:line="288" w:lineRule="atLeast"/>
          </w:pPr>
        </w:pPrChange>
      </w:pPr>
    </w:p>
    <w:p w14:paraId="50366D5A" w14:textId="77777777" w:rsidR="00FE69A3" w:rsidRPr="00596A08" w:rsidRDefault="00FE69A3">
      <w:pPr>
        <w:pStyle w:val="NoSpacing"/>
        <w:rPr>
          <w:ins w:id="751" w:author="DSM Club" w:date="2015-03-10T12:19:00Z"/>
          <w:rFonts w:ascii="Helvetica Neue" w:hAnsi="Helvetica Neue" w:hint="eastAsia"/>
          <w:sz w:val="28"/>
          <w:szCs w:val="28"/>
          <w:rPrChange w:id="752" w:author="DSM Club" w:date="2015-03-10T12:26:00Z">
            <w:rPr>
              <w:ins w:id="753" w:author="DSM Club" w:date="2015-03-10T12:19:00Z"/>
              <w:rFonts w:ascii="Symbol" w:hAnsi="Symbol" w:hint="eastAsia"/>
            </w:rPr>
          </w:rPrChange>
        </w:rPr>
        <w:pPrChange w:id="754" w:author="DSM Club" w:date="2015-03-10T12:20:00Z">
          <w:pPr>
            <w:pStyle w:val="NormalWeb"/>
            <w:spacing w:line="288" w:lineRule="atLeast"/>
          </w:pPr>
        </w:pPrChange>
      </w:pPr>
      <w:del w:id="755" w:author="DSM Club" w:date="2015-03-10T12:21:00Z">
        <w:r w:rsidRPr="00596A08" w:rsidDel="00FF4FB1">
          <w:rPr>
            <w:rFonts w:ascii="Helvetica Neue" w:hAnsi="Helvetica Neue" w:cs="Times New Roman"/>
            <w:b/>
            <w:bCs/>
            <w:sz w:val="28"/>
            <w:szCs w:val="28"/>
            <w:rPrChange w:id="756" w:author="DSM Club" w:date="2015-03-10T12:26:00Z">
              <w:rPr>
                <w:rFonts w:ascii="Times-Bold" w:eastAsia="Times New Roman" w:hAnsi="Times-Bold" w:cs="Times New Roman"/>
                <w:b/>
                <w:bCs/>
              </w:rPr>
            </w:rPrChange>
          </w:rPr>
          <w:br/>
        </w:r>
      </w:del>
      <w:del w:id="757" w:author="DSM Club" w:date="2015-03-10T12:17:00Z">
        <w:r w:rsidRPr="00596A08" w:rsidDel="00FF4FB1">
          <w:rPr>
            <w:rFonts w:ascii="Helvetica Neue" w:hAnsi="Helvetica Neue" w:cs="Times New Roman"/>
            <w:b/>
            <w:bCs/>
            <w:sz w:val="28"/>
            <w:szCs w:val="28"/>
            <w:rPrChange w:id="758" w:author="DSM Club" w:date="2015-03-10T12:26:00Z">
              <w:rPr>
                <w:rFonts w:ascii="Times-Bold" w:eastAsia="Times New Roman" w:hAnsi="Times-Bold" w:cs="Times New Roman"/>
                <w:b/>
                <w:bCs/>
              </w:rPr>
            </w:rPrChange>
          </w:rPr>
          <w:br/>
        </w:r>
      </w:del>
      <w:r w:rsidRPr="00596A08">
        <w:rPr>
          <w:rFonts w:ascii="Helvetica Neue" w:hAnsi="Helvetica Neue" w:cs="Times New Roman"/>
          <w:b/>
          <w:bCs/>
          <w:sz w:val="28"/>
          <w:szCs w:val="28"/>
          <w:rPrChange w:id="759" w:author="DSM Club" w:date="2015-03-10T12:26:00Z">
            <w:rPr>
              <w:rFonts w:ascii="Times-Bold" w:eastAsia="Times New Roman" w:hAnsi="Times-Bold" w:cs="Times New Roman"/>
              <w:b/>
              <w:bCs/>
            </w:rPr>
          </w:rPrChange>
        </w:rPr>
        <w:t>Monthly Tasks</w:t>
      </w:r>
      <w:del w:id="760" w:author="DSM Club" w:date="2015-03-10T12:18:00Z">
        <w:r w:rsidRPr="00596A08" w:rsidDel="00FF4FB1">
          <w:rPr>
            <w:rFonts w:ascii="Helvetica Neue" w:hAnsi="Helvetica Neue" w:cs="Times New Roman"/>
            <w:b/>
            <w:bCs/>
            <w:sz w:val="28"/>
            <w:szCs w:val="28"/>
            <w:rPrChange w:id="761" w:author="DSM Club" w:date="2015-03-10T12:26:00Z">
              <w:rPr>
                <w:rFonts w:ascii="Times-Bold" w:eastAsia="Times New Roman" w:hAnsi="Times-Bold" w:cs="Times New Roman"/>
                <w:b/>
                <w:bCs/>
              </w:rPr>
            </w:rPrChange>
          </w:rPr>
          <w:br/>
        </w:r>
        <w:r w:rsidRPr="00596A08" w:rsidDel="00FF4FB1">
          <w:rPr>
            <w:rFonts w:ascii="Helvetica Neue" w:hAnsi="Helvetica Neue" w:cs="Times New Roman"/>
            <w:sz w:val="28"/>
            <w:szCs w:val="28"/>
            <w:rPrChange w:id="762" w:author="DSM Club" w:date="2015-03-10T12:26:00Z">
              <w:rPr>
                <w:rFonts w:ascii="Times New Roman" w:eastAsia="Times New Roman" w:hAnsi="Times New Roman" w:cs="Times New Roman"/>
              </w:rPr>
            </w:rPrChange>
          </w:rPr>
          <w:br/>
        </w:r>
      </w:del>
      <w:del w:id="763" w:author="DSM Club" w:date="2015-02-02T11:57:00Z">
        <w:r w:rsidRPr="00596A08" w:rsidDel="00F570D4">
          <w:rPr>
            <w:rFonts w:ascii="Helvetica Neue" w:hAnsi="Helvetica Neue" w:cs="Times New Roman"/>
            <w:sz w:val="28"/>
            <w:szCs w:val="28"/>
            <w:rPrChange w:id="76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6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6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6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6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6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7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8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79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0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1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2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3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3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3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3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3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3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836"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837" w:author="DSM Club" w:date="2015-03-10T12:26:00Z">
            <w:rPr>
              <w:rFonts w:ascii="Times New Roman" w:eastAsia="Times New Roman" w:hAnsi="Times New Roman" w:cs="Times New Roman"/>
            </w:rPr>
          </w:rPrChange>
        </w:rPr>
        <w:br/>
      </w:r>
      <w:r w:rsidRPr="00596A08">
        <w:rPr>
          <w:rFonts w:ascii="Helvetica Neue" w:hAnsi="Helvetica Neue" w:cs="Times New Roman"/>
          <w:sz w:val="28"/>
          <w:szCs w:val="28"/>
          <w:rPrChange w:id="838" w:author="DSM Club" w:date="2015-03-10T12:26:00Z">
            <w:rPr>
              <w:rFonts w:ascii="Symbol" w:eastAsia="Times New Roman" w:hAnsi="Symbol" w:cs="Times New Roman"/>
            </w:rPr>
          </w:rPrChange>
        </w:rPr>
        <w:t></w:t>
      </w:r>
      <w:del w:id="839" w:author="DSM Club" w:date="2015-03-10T12:26:00Z">
        <w:r w:rsidRPr="00596A08" w:rsidDel="00FF4FB1">
          <w:rPr>
            <w:rFonts w:ascii="Helvetica Neue" w:hAnsi="Helvetica Neue" w:cs="Times New Roman"/>
            <w:sz w:val="28"/>
            <w:szCs w:val="28"/>
            <w:rPrChange w:id="840" w:author="DSM Club" w:date="2015-03-10T12:26:00Z">
              <w:rPr>
                <w:rFonts w:ascii="Symbol" w:eastAsia="Times New Roman" w:hAnsi="Symbol" w:cs="Times New Roman"/>
              </w:rPr>
            </w:rPrChange>
          </w:rPr>
          <w:delText></w:delText>
        </w:r>
      </w:del>
      <w:ins w:id="841" w:author="DSM Club" w:date="2015-03-10T12:18:00Z">
        <w:r w:rsidRPr="00596A08">
          <w:rPr>
            <w:rFonts w:ascii="Helvetica Neue" w:hAnsi="Helvetica Neue" w:cs="Times New Roman"/>
            <w:sz w:val="28"/>
            <w:szCs w:val="28"/>
            <w:rPrChange w:id="842" w:author="DSM Club" w:date="2015-03-10T12:26:00Z">
              <w:rPr>
                <w:rFonts w:ascii="Times New Roman" w:eastAsia="Times New Roman" w:hAnsi="Times New Roman" w:cs="Times New Roman"/>
              </w:rPr>
            </w:rPrChange>
          </w:rPr>
          <w:t>Print the agendas for the monthly executive committee and board meetings.</w:t>
        </w:r>
      </w:ins>
      <w:del w:id="843" w:author="DSM Club" w:date="2015-02-06T14:21:00Z">
        <w:r w:rsidRPr="00596A08" w:rsidDel="00CB4186">
          <w:rPr>
            <w:rFonts w:ascii="Helvetica Neue" w:hAnsi="Helvetica Neue"/>
            <w:sz w:val="28"/>
            <w:szCs w:val="28"/>
          </w:rPr>
          <w:delText>Newsletter article deadline is the 10th of the month.</w:delText>
        </w:r>
      </w:del>
      <w:del w:id="844" w:author="DSM Club" w:date="2015-03-10T12:18:00Z">
        <w:r w:rsidRPr="00596A08" w:rsidDel="00FF4FB1">
          <w:rPr>
            <w:rFonts w:ascii="Helvetica Neue" w:hAnsi="Helvetica Neue"/>
            <w:sz w:val="28"/>
            <w:szCs w:val="28"/>
          </w:rPr>
          <w:br/>
        </w:r>
      </w:del>
      <w:del w:id="845" w:author="DSM Club" w:date="2015-02-02T11:57:00Z">
        <w:r w:rsidRPr="00596A08" w:rsidDel="00F570D4">
          <w:rPr>
            <w:rFonts w:ascii="Helvetica Neue" w:hAnsi="Helvetica Neue"/>
            <w:sz w:val="28"/>
            <w:szCs w:val="28"/>
          </w:rPr>
          <w:delText></w:delText>
        </w:r>
        <w:r w:rsidRPr="00596A08" w:rsidDel="00F570D4">
          <w:rPr>
            <w:rFonts w:ascii="Helvetica Neue" w:hAnsi="Helvetica Neue"/>
            <w:sz w:val="28"/>
            <w:szCs w:val="28"/>
          </w:rPr>
          <w:delText>Call all those who are listed in the yearbook, under Newsletter, to help with the monthly mailings. Newsletter mailing deadline is approximately the 20th of month.</w:delText>
        </w:r>
        <w:r w:rsidRPr="00596A08" w:rsidDel="00F570D4">
          <w:rPr>
            <w:rFonts w:ascii="Helvetica Neue" w:hAnsi="Helvetica Neue"/>
            <w:sz w:val="28"/>
            <w:szCs w:val="28"/>
          </w:rPr>
          <w:br/>
        </w:r>
        <w:r w:rsidRPr="00596A08" w:rsidDel="00F570D4">
          <w:rPr>
            <w:rFonts w:ascii="Helvetica Neue" w:hAnsi="Helvetica Neue"/>
            <w:sz w:val="28"/>
            <w:szCs w:val="28"/>
          </w:rPr>
          <w:delText></w:delText>
        </w:r>
        <w:r w:rsidRPr="00596A08" w:rsidDel="00F570D4">
          <w:rPr>
            <w:rFonts w:ascii="Helvetica Neue" w:hAnsi="Helvetica Neue"/>
            <w:sz w:val="28"/>
            <w:szCs w:val="28"/>
          </w:rPr>
          <w:delText>Attend Finance Committee meetings. Come prepared to report final figures on any recently completed fundraising activities.</w:delText>
        </w:r>
      </w:del>
      <w:r w:rsidRPr="00596A08">
        <w:rPr>
          <w:rFonts w:ascii="Helvetica Neue" w:hAnsi="Helvetica Neue"/>
          <w:sz w:val="28"/>
          <w:szCs w:val="28"/>
        </w:rPr>
        <w:br/>
      </w:r>
      <w:del w:id="846" w:author="DSM Club" w:date="2015-03-10T12:18:00Z">
        <w:r w:rsidRPr="00596A08" w:rsidDel="00FF4FB1">
          <w:rPr>
            <w:rFonts w:ascii="Helvetica Neue" w:hAnsi="Helvetica Neue" w:cs="Times New Roman"/>
            <w:sz w:val="28"/>
            <w:szCs w:val="28"/>
            <w:rPrChange w:id="84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4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4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6"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5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6"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6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6"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7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6"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8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6"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89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6"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0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6"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1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6"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8"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29"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30"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31"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32"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33"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34"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35"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936" w:author="DSM Club" w:date="2015-03-10T12:26:00Z">
              <w:rPr>
                <w:rFonts w:ascii="Times New Roman" w:eastAsia="Times New Roman" w:hAnsi="Times New Roman" w:cs="Times New Roman"/>
              </w:rPr>
            </w:rPrChange>
          </w:rPr>
          <w:br/>
        </w:r>
      </w:del>
      <w:r w:rsidRPr="00596A08">
        <w:rPr>
          <w:rFonts w:ascii="Helvetica Neue" w:hAnsi="Helvetica Neue" w:cs="Times New Roman"/>
          <w:sz w:val="28"/>
          <w:szCs w:val="28"/>
          <w:rPrChange w:id="937" w:author="DSM Club" w:date="2015-03-10T12:26:00Z">
            <w:rPr>
              <w:rFonts w:ascii="Symbol" w:eastAsia="Times New Roman" w:hAnsi="Symbol" w:cs="Times New Roman"/>
            </w:rPr>
          </w:rPrChange>
        </w:rPr>
        <w:t></w:t>
      </w:r>
      <w:del w:id="938" w:author="DSM Club" w:date="2015-03-10T12:27:00Z">
        <w:r w:rsidRPr="00596A08" w:rsidDel="00FB50DA">
          <w:rPr>
            <w:rFonts w:ascii="Helvetica Neue" w:hAnsi="Helvetica Neue" w:cs="Times New Roman"/>
            <w:sz w:val="28"/>
            <w:szCs w:val="28"/>
            <w:rPrChange w:id="939"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940" w:author="DSM Club" w:date="2015-03-10T12:26:00Z">
            <w:rPr>
              <w:rFonts w:ascii="Times New Roman" w:eastAsia="Times New Roman" w:hAnsi="Times New Roman" w:cs="Times New Roman"/>
            </w:rPr>
          </w:rPrChange>
        </w:rPr>
        <w:t>Print extra copies of the previous month’s executive committee and board minutes</w:t>
      </w:r>
      <w:del w:id="941" w:author="DSM Club" w:date="2015-03-10T12:18:00Z">
        <w:r w:rsidRPr="00596A08" w:rsidDel="00FF4FB1">
          <w:rPr>
            <w:rFonts w:ascii="Helvetica Neue" w:hAnsi="Helvetica Neue" w:cs="Times New Roman"/>
            <w:sz w:val="28"/>
            <w:szCs w:val="28"/>
            <w:rPrChange w:id="942" w:author="DSM Club" w:date="2015-03-10T12:26:00Z">
              <w:rPr>
                <w:rFonts w:ascii="Times New Roman" w:eastAsia="Times New Roman" w:hAnsi="Times New Roman" w:cs="Times New Roman"/>
              </w:rPr>
            </w:rPrChange>
          </w:rPr>
          <w:delText>,</w:delText>
        </w:r>
      </w:del>
      <w:r w:rsidRPr="00596A08">
        <w:rPr>
          <w:rFonts w:ascii="Helvetica Neue" w:hAnsi="Helvetica Neue" w:cs="Times New Roman"/>
          <w:sz w:val="28"/>
          <w:szCs w:val="28"/>
          <w:rPrChange w:id="943" w:author="DSM Club" w:date="2015-03-10T12:26:00Z">
            <w:rPr>
              <w:rFonts w:ascii="Times New Roman" w:eastAsia="Times New Roman" w:hAnsi="Times New Roman" w:cs="Times New Roman"/>
            </w:rPr>
          </w:rPrChange>
        </w:rPr>
        <w:t xml:space="preserve"> to be distributed at each board meeting.</w:t>
      </w:r>
      <w:r w:rsidRPr="00596A08">
        <w:rPr>
          <w:rStyle w:val="apple-converted-space"/>
          <w:rFonts w:ascii="Helvetica Neue" w:hAnsi="Helvetica Neue" w:cs="Times New Roman" w:hint="eastAsia"/>
          <w:sz w:val="28"/>
          <w:szCs w:val="28"/>
          <w:rPrChange w:id="944" w:author="DSM Club" w:date="2015-03-10T12:26:00Z">
            <w:rPr>
              <w:rStyle w:val="apple-converted-space"/>
              <w:rFonts w:ascii="Times-Roman" w:eastAsia="Times New Roman" w:hAnsi="Times-Roman" w:cs="Arial" w:hint="eastAsia"/>
              <w:color w:val="080808"/>
              <w:sz w:val="23"/>
              <w:szCs w:val="23"/>
            </w:rPr>
          </w:rPrChange>
        </w:rPr>
        <w:t> </w:t>
      </w:r>
      <w:r w:rsidRPr="00596A08">
        <w:rPr>
          <w:rFonts w:ascii="Helvetica Neue" w:hAnsi="Helvetica Neue" w:cs="Times New Roman"/>
          <w:sz w:val="28"/>
          <w:szCs w:val="28"/>
          <w:rPrChange w:id="945" w:author="DSM Club" w:date="2015-03-10T12:26:00Z">
            <w:rPr>
              <w:rFonts w:ascii="Times New Roman" w:eastAsia="Times New Roman" w:hAnsi="Times New Roman" w:cs="Times New Roman"/>
            </w:rPr>
          </w:rPrChange>
        </w:rPr>
        <w:br/>
      </w:r>
      <w:del w:id="946" w:author="DSM Club" w:date="2015-02-02T11:57:00Z">
        <w:r w:rsidRPr="00596A08" w:rsidDel="00F570D4">
          <w:rPr>
            <w:rFonts w:ascii="Helvetica Neue" w:hAnsi="Helvetica Neue" w:cs="Times New Roman"/>
            <w:sz w:val="28"/>
            <w:szCs w:val="28"/>
            <w:rPrChange w:id="94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4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4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5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6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7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8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981"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982" w:author="DSM Club" w:date="2015-03-10T12:26:00Z">
            <w:rPr>
              <w:rFonts w:ascii="Times New Roman" w:eastAsia="Times New Roman" w:hAnsi="Times New Roman" w:cs="Times New Roman"/>
            </w:rPr>
          </w:rPrChange>
        </w:rPr>
        <w:br/>
      </w:r>
      <w:r w:rsidRPr="00596A08">
        <w:rPr>
          <w:rFonts w:ascii="Helvetica Neue" w:hAnsi="Helvetica Neue" w:cs="Times New Roman"/>
          <w:b/>
          <w:bCs/>
          <w:sz w:val="28"/>
          <w:szCs w:val="28"/>
          <w:rPrChange w:id="983" w:author="DSM Club" w:date="2015-03-10T12:26:00Z">
            <w:rPr>
              <w:rFonts w:ascii="Times-Bold" w:eastAsia="Times New Roman" w:hAnsi="Times-Bold" w:cs="Times New Roman"/>
              <w:b/>
              <w:bCs/>
            </w:rPr>
          </w:rPrChange>
        </w:rPr>
        <w:t>As Needed Tasks</w:t>
      </w:r>
      <w:r w:rsidRPr="00596A08">
        <w:rPr>
          <w:rFonts w:ascii="Helvetica Neue" w:hAnsi="Helvetica Neue" w:cs="Times New Roman"/>
          <w:b/>
          <w:bCs/>
          <w:sz w:val="28"/>
          <w:szCs w:val="28"/>
          <w:rPrChange w:id="984" w:author="DSM Club" w:date="2015-03-10T12:26:00Z">
            <w:rPr>
              <w:rFonts w:ascii="Times-Bold" w:eastAsia="Times New Roman" w:hAnsi="Times-Bold" w:cs="Times New Roman"/>
              <w:b/>
              <w:bCs/>
            </w:rPr>
          </w:rPrChange>
        </w:rPr>
        <w:br/>
      </w:r>
      <w:r w:rsidRPr="00596A08">
        <w:rPr>
          <w:rFonts w:ascii="Helvetica Neue" w:hAnsi="Helvetica Neue" w:cs="Times New Roman"/>
          <w:sz w:val="28"/>
          <w:szCs w:val="28"/>
          <w:rPrChange w:id="985" w:author="DSM Club" w:date="2015-03-10T12:26:00Z">
            <w:rPr>
              <w:rFonts w:ascii="Symbol" w:eastAsia="Times New Roman" w:hAnsi="Symbol" w:cs="Times New Roman"/>
            </w:rPr>
          </w:rPrChange>
        </w:rPr>
        <w:t></w:t>
      </w:r>
      <w:r w:rsidRPr="00596A08">
        <w:rPr>
          <w:rFonts w:ascii="Helvetica Neue" w:hAnsi="Helvetica Neue" w:cs="Times New Roman"/>
          <w:sz w:val="28"/>
          <w:szCs w:val="28"/>
        </w:rPr>
        <w:t>Upon request, d</w:t>
      </w:r>
      <w:del w:id="986" w:author="DSM Club" w:date="2015-03-10T12:27:00Z">
        <w:r w:rsidRPr="00596A08" w:rsidDel="00FB50DA">
          <w:rPr>
            <w:rFonts w:ascii="Helvetica Neue" w:hAnsi="Helvetica Neue" w:cs="Times New Roman"/>
            <w:sz w:val="28"/>
            <w:szCs w:val="28"/>
            <w:rPrChange w:id="987"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988" w:author="DSM Club" w:date="2015-03-10T12:26:00Z">
            <w:rPr>
              <w:rFonts w:ascii="Times New Roman" w:eastAsia="Times New Roman" w:hAnsi="Times New Roman" w:cs="Times New Roman"/>
            </w:rPr>
          </w:rPrChange>
        </w:rPr>
        <w:t>o typing for department and committee chairs and club officers for club-related events and activities</w:t>
      </w:r>
      <w:del w:id="989" w:author="DSM Club" w:date="2015-03-13T09:29:00Z">
        <w:r w:rsidRPr="00596A08" w:rsidDel="008B6CF5">
          <w:rPr>
            <w:rFonts w:ascii="Helvetica Neue" w:hAnsi="Helvetica Neue" w:cs="Times New Roman"/>
            <w:sz w:val="28"/>
            <w:szCs w:val="28"/>
            <w:rPrChange w:id="990" w:author="DSM Club" w:date="2015-03-10T12:26:00Z">
              <w:rPr>
                <w:rFonts w:ascii="Times New Roman" w:eastAsia="Times New Roman" w:hAnsi="Times New Roman" w:cs="Times New Roman"/>
              </w:rPr>
            </w:rPrChange>
          </w:rPr>
          <w:delText>,</w:delText>
        </w:r>
      </w:del>
      <w:r w:rsidRPr="00596A08">
        <w:rPr>
          <w:rFonts w:ascii="Helvetica Neue" w:hAnsi="Helvetica Neue" w:cs="Times New Roman"/>
          <w:sz w:val="28"/>
          <w:szCs w:val="28"/>
          <w:rPrChange w:id="991" w:author="DSM Club" w:date="2015-03-10T12:26:00Z">
            <w:rPr>
              <w:rFonts w:ascii="Times New Roman" w:eastAsia="Times New Roman" w:hAnsi="Times New Roman" w:cs="Times New Roman"/>
            </w:rPr>
          </w:rPrChange>
        </w:rPr>
        <w:t>.</w:t>
      </w:r>
      <w:r w:rsidRPr="00596A08">
        <w:rPr>
          <w:rFonts w:ascii="Helvetica Neue" w:hAnsi="Helvetica Neue" w:cs="Times New Roman"/>
          <w:sz w:val="28"/>
          <w:szCs w:val="28"/>
          <w:rPrChange w:id="992" w:author="DSM Club" w:date="2015-03-10T12:26:00Z">
            <w:rPr>
              <w:rFonts w:ascii="Times New Roman" w:eastAsia="Times New Roman" w:hAnsi="Times New Roman" w:cs="Times New Roman"/>
            </w:rPr>
          </w:rPrChange>
        </w:rPr>
        <w:br/>
      </w:r>
      <w:r w:rsidRPr="00596A08">
        <w:rPr>
          <w:rFonts w:ascii="Helvetica Neue" w:hAnsi="Helvetica Neue" w:cs="Times New Roman"/>
          <w:sz w:val="28"/>
          <w:szCs w:val="28"/>
          <w:rPrChange w:id="993" w:author="DSM Club" w:date="2015-03-10T12:26:00Z">
            <w:rPr>
              <w:rFonts w:ascii="Symbol" w:eastAsia="Times New Roman" w:hAnsi="Symbol" w:cs="Times New Roman"/>
            </w:rPr>
          </w:rPrChange>
        </w:rPr>
        <w:t></w:t>
      </w:r>
      <w:del w:id="994" w:author="DSM Club" w:date="2015-03-10T12:27:00Z">
        <w:r w:rsidRPr="00596A08" w:rsidDel="00FB50DA">
          <w:rPr>
            <w:rFonts w:ascii="Helvetica Neue" w:hAnsi="Helvetica Neue" w:cs="Times New Roman"/>
            <w:sz w:val="28"/>
            <w:szCs w:val="28"/>
            <w:rPrChange w:id="995"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996" w:author="DSM Club" w:date="2015-03-10T12:26:00Z">
            <w:rPr>
              <w:rFonts w:ascii="Times New Roman" w:eastAsia="Times New Roman" w:hAnsi="Times New Roman" w:cs="Times New Roman"/>
            </w:rPr>
          </w:rPrChange>
        </w:rPr>
        <w:t xml:space="preserve">Keep club </w:t>
      </w:r>
      <w:r w:rsidRPr="00596A08">
        <w:rPr>
          <w:rFonts w:ascii="Helvetica Neue" w:hAnsi="Helvetica Neue" w:cs="Times New Roman"/>
          <w:sz w:val="28"/>
          <w:szCs w:val="28"/>
        </w:rPr>
        <w:t>President</w:t>
      </w:r>
      <w:r w:rsidRPr="00596A08">
        <w:rPr>
          <w:rFonts w:ascii="Helvetica Neue" w:hAnsi="Helvetica Neue" w:cs="Times New Roman"/>
          <w:sz w:val="28"/>
          <w:szCs w:val="28"/>
          <w:rPrChange w:id="997" w:author="DSM Club" w:date="2015-03-10T12:26:00Z">
            <w:rPr>
              <w:rFonts w:ascii="Times New Roman" w:eastAsia="Times New Roman" w:hAnsi="Times New Roman" w:cs="Times New Roman"/>
            </w:rPr>
          </w:rPrChange>
        </w:rPr>
        <w:t xml:space="preserve"> informed of upcoming deadlines and annual responsibilities.</w:t>
      </w:r>
      <w:r w:rsidRPr="00596A08">
        <w:rPr>
          <w:rFonts w:ascii="Helvetica Neue" w:hAnsi="Helvetica Neue" w:cs="Times New Roman"/>
          <w:sz w:val="28"/>
          <w:szCs w:val="28"/>
          <w:rPrChange w:id="998" w:author="DSM Club" w:date="2015-03-10T12:26:00Z">
            <w:rPr>
              <w:rFonts w:ascii="Times New Roman" w:eastAsia="Times New Roman" w:hAnsi="Times New Roman" w:cs="Times New Roman"/>
            </w:rPr>
          </w:rPrChange>
        </w:rPr>
        <w:br/>
      </w:r>
      <w:r w:rsidRPr="00596A08">
        <w:rPr>
          <w:rFonts w:ascii="Helvetica Neue" w:hAnsi="Helvetica Neue" w:cs="Times New Roman"/>
          <w:sz w:val="28"/>
          <w:szCs w:val="28"/>
          <w:rPrChange w:id="999" w:author="DSM Club" w:date="2015-03-10T12:26:00Z">
            <w:rPr>
              <w:rFonts w:ascii="Symbol" w:eastAsia="Times New Roman" w:hAnsi="Symbol" w:cs="Times New Roman"/>
            </w:rPr>
          </w:rPrChange>
        </w:rPr>
        <w:t></w:t>
      </w:r>
      <w:del w:id="1000" w:author="DSM Club" w:date="2015-03-10T12:27:00Z">
        <w:r w:rsidRPr="00596A08" w:rsidDel="00FB50DA">
          <w:rPr>
            <w:rFonts w:ascii="Helvetica Neue" w:hAnsi="Helvetica Neue" w:cs="Times New Roman"/>
            <w:sz w:val="28"/>
            <w:szCs w:val="28"/>
            <w:rPrChange w:id="1001"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1002" w:author="DSM Club" w:date="2015-03-10T12:26:00Z">
            <w:rPr>
              <w:rFonts w:ascii="Times New Roman" w:eastAsia="Times New Roman" w:hAnsi="Times New Roman" w:cs="Times New Roman"/>
            </w:rPr>
          </w:rPrChange>
        </w:rPr>
        <w:t xml:space="preserve">Memorials: Send thank you letters to those who send memorial money to the club, and notify the families of the deceased with a list of contributors. Take the names of the recently deceased off the luncheon and </w:t>
      </w:r>
      <w:r w:rsidRPr="00596A08">
        <w:rPr>
          <w:rFonts w:ascii="Helvetica Neue" w:hAnsi="Helvetica Neue" w:cs="Times New Roman"/>
          <w:sz w:val="28"/>
          <w:szCs w:val="28"/>
        </w:rPr>
        <w:t>Membership</w:t>
      </w:r>
      <w:r w:rsidRPr="00596A08">
        <w:rPr>
          <w:rFonts w:ascii="Helvetica Neue" w:hAnsi="Helvetica Neue" w:cs="Times New Roman"/>
          <w:sz w:val="28"/>
          <w:szCs w:val="28"/>
          <w:rPrChange w:id="1003" w:author="DSM Club" w:date="2015-03-10T12:26:00Z">
            <w:rPr>
              <w:rFonts w:ascii="Times New Roman" w:eastAsia="Times New Roman" w:hAnsi="Times New Roman" w:cs="Times New Roman"/>
            </w:rPr>
          </w:rPrChange>
        </w:rPr>
        <w:t xml:space="preserve"> lists. Keep track of the names of members who die during the club year and let the 2nd</w:t>
      </w:r>
      <w:r w:rsidRPr="00596A08">
        <w:rPr>
          <w:rStyle w:val="apple-converted-space"/>
          <w:rFonts w:ascii="Helvetica Neue" w:hAnsi="Helvetica Neue" w:cs="Times New Roman" w:hint="eastAsia"/>
          <w:sz w:val="28"/>
          <w:szCs w:val="28"/>
          <w:rPrChange w:id="1004" w:author="DSM Club" w:date="2015-03-10T12:26:00Z">
            <w:rPr>
              <w:rStyle w:val="apple-converted-space"/>
              <w:rFonts w:ascii="Times-Roman" w:eastAsia="Times New Roman" w:hAnsi="Times-Roman" w:cs="Arial" w:hint="eastAsia"/>
              <w:color w:val="080808"/>
              <w:sz w:val="23"/>
              <w:szCs w:val="23"/>
            </w:rPr>
          </w:rPrChange>
        </w:rPr>
        <w:t> </w:t>
      </w:r>
      <w:r w:rsidRPr="00596A08">
        <w:rPr>
          <w:rFonts w:ascii="Helvetica Neue" w:hAnsi="Helvetica Neue" w:cs="Times New Roman"/>
          <w:sz w:val="28"/>
          <w:szCs w:val="28"/>
          <w:rPrChange w:id="1005" w:author="DSM Club" w:date="2015-03-10T12:26:00Z">
            <w:rPr>
              <w:rFonts w:ascii="Times New Roman" w:eastAsia="Times New Roman" w:hAnsi="Times New Roman" w:cs="Times New Roman"/>
            </w:rPr>
          </w:rPrChange>
        </w:rPr>
        <w:t>Vice-</w:t>
      </w:r>
      <w:r w:rsidRPr="00596A08">
        <w:rPr>
          <w:rFonts w:ascii="Helvetica Neue" w:hAnsi="Helvetica Neue" w:cs="Times New Roman"/>
          <w:sz w:val="28"/>
          <w:szCs w:val="28"/>
        </w:rPr>
        <w:t>President</w:t>
      </w:r>
      <w:r w:rsidRPr="00596A08">
        <w:rPr>
          <w:rFonts w:ascii="Helvetica Neue" w:hAnsi="Helvetica Neue" w:cs="Times New Roman"/>
          <w:sz w:val="28"/>
          <w:szCs w:val="28"/>
          <w:rPrChange w:id="1006" w:author="DSM Club" w:date="2015-03-10T12:26:00Z">
            <w:rPr>
              <w:rFonts w:ascii="Times New Roman" w:eastAsia="Times New Roman" w:hAnsi="Times New Roman" w:cs="Times New Roman"/>
            </w:rPr>
          </w:rPrChange>
        </w:rPr>
        <w:t xml:space="preserve"> know</w:t>
      </w:r>
      <w:del w:id="1007" w:author="DSM Club" w:date="2015-03-10T12:19:00Z">
        <w:r w:rsidRPr="00596A08" w:rsidDel="00FF4FB1">
          <w:rPr>
            <w:rFonts w:ascii="Helvetica Neue" w:hAnsi="Helvetica Neue" w:cs="Times New Roman"/>
            <w:sz w:val="28"/>
            <w:szCs w:val="28"/>
            <w:rPrChange w:id="1008" w:author="DSM Club" w:date="2015-03-10T12:26:00Z">
              <w:rPr>
                <w:rFonts w:ascii="Times New Roman" w:eastAsia="Times New Roman" w:hAnsi="Times New Roman" w:cs="Times New Roman"/>
              </w:rPr>
            </w:rPrChange>
          </w:rPr>
          <w:delText>,</w:delText>
        </w:r>
      </w:del>
      <w:r w:rsidRPr="00596A08">
        <w:rPr>
          <w:rFonts w:ascii="Helvetica Neue" w:hAnsi="Helvetica Neue" w:cs="Times New Roman"/>
          <w:sz w:val="28"/>
          <w:szCs w:val="28"/>
          <w:rPrChange w:id="1009" w:author="DSM Club" w:date="2015-03-10T12:26:00Z">
            <w:rPr>
              <w:rFonts w:ascii="Times New Roman" w:eastAsia="Times New Roman" w:hAnsi="Times New Roman" w:cs="Times New Roman"/>
            </w:rPr>
          </w:rPrChange>
        </w:rPr>
        <w:t xml:space="preserve"> so they may be honored at the Memorial Hour in May.</w:t>
      </w:r>
      <w:r w:rsidRPr="00596A08">
        <w:rPr>
          <w:rFonts w:ascii="Helvetica Neue" w:hAnsi="Helvetica Neue" w:cs="Times New Roman"/>
          <w:sz w:val="28"/>
          <w:szCs w:val="28"/>
          <w:rPrChange w:id="1010" w:author="DSM Club" w:date="2015-03-10T12:26:00Z">
            <w:rPr>
              <w:rFonts w:ascii="Times New Roman" w:eastAsia="Times New Roman" w:hAnsi="Times New Roman" w:cs="Times New Roman"/>
            </w:rPr>
          </w:rPrChange>
        </w:rPr>
        <w:br/>
      </w:r>
      <w:del w:id="1011" w:author="DSM Club" w:date="2015-02-02T11:58:00Z">
        <w:r w:rsidRPr="00596A08" w:rsidDel="00F570D4">
          <w:rPr>
            <w:rFonts w:ascii="Helvetica Neue" w:hAnsi="Helvetica Neue" w:cs="Times New Roman"/>
            <w:sz w:val="28"/>
            <w:szCs w:val="28"/>
            <w:rPrChange w:id="101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1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1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1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1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1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1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1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2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3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4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5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6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7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8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3"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4"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5"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6"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7"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8"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099"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100"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101"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102" w:author="DSM Club" w:date="2015-03-10T12:26:00Z">
              <w:rPr>
                <w:rFonts w:ascii="Symbol" w:eastAsia="Times New Roman" w:hAnsi="Symbol" w:cs="Times New Roman"/>
              </w:rPr>
            </w:rPrChange>
          </w:rPr>
          <w:delText></w:delText>
        </w:r>
        <w:r w:rsidRPr="00596A08" w:rsidDel="00F570D4">
          <w:rPr>
            <w:rFonts w:ascii="Helvetica Neue" w:hAnsi="Helvetica Neue" w:cs="Times New Roman"/>
            <w:sz w:val="28"/>
            <w:szCs w:val="28"/>
            <w:rPrChange w:id="1103" w:author="DSM Club" w:date="2015-03-10T12:26:00Z">
              <w:rPr>
                <w:rFonts w:ascii="Symbol" w:eastAsia="Times New Roman" w:hAnsi="Symbol" w:cs="Times New Roman"/>
              </w:rPr>
            </w:rPrChange>
          </w:rPr>
          <w:delText></w:delText>
        </w:r>
        <w:r w:rsidRPr="00596A08" w:rsidDel="00F570D4">
          <w:rPr>
            <w:rStyle w:val="apple-converted-space"/>
            <w:rFonts w:ascii="Helvetica Neue" w:hAnsi="Helvetica Neue" w:cs="Times New Roman" w:hint="eastAsia"/>
            <w:sz w:val="28"/>
            <w:szCs w:val="28"/>
            <w:rPrChange w:id="1104" w:author="DSM Club" w:date="2015-03-10T12:26:00Z">
              <w:rPr>
                <w:rStyle w:val="apple-converted-space"/>
                <w:rFonts w:ascii="Times-Roman" w:eastAsia="Times New Roman" w:hAnsi="Times-Roman" w:cs="Arial" w:hint="eastAsia"/>
                <w:color w:val="080808"/>
                <w:sz w:val="23"/>
                <w:szCs w:val="23"/>
              </w:rPr>
            </w:rPrChange>
          </w:rPr>
          <w:delText> </w:delText>
        </w:r>
      </w:del>
      <w:del w:id="1105" w:author="DSM Club" w:date="2015-03-10T12:19:00Z">
        <w:r w:rsidRPr="00596A08" w:rsidDel="00FF4FB1">
          <w:rPr>
            <w:rFonts w:ascii="Helvetica Neue" w:hAnsi="Helvetica Neue" w:cs="Times New Roman"/>
            <w:sz w:val="28"/>
            <w:szCs w:val="28"/>
            <w:rPrChange w:id="1106" w:author="DSM Club" w:date="2015-03-10T12:26:00Z">
              <w:rPr>
                <w:rFonts w:ascii="Times New Roman" w:eastAsia="Times New Roman" w:hAnsi="Times New Roman" w:cs="Times New Roman"/>
              </w:rPr>
            </w:rPrChange>
          </w:rPr>
          <w:br/>
        </w:r>
        <w:r w:rsidRPr="00596A08" w:rsidDel="00FF4FB1">
          <w:rPr>
            <w:rFonts w:ascii="Helvetica Neue" w:hAnsi="Helvetica Neue" w:cs="Times New Roman"/>
            <w:sz w:val="28"/>
            <w:szCs w:val="28"/>
            <w:rPrChange w:id="1107" w:author="DSM Club" w:date="2015-03-10T12:26:00Z">
              <w:rPr>
                <w:rFonts w:ascii="Symbol" w:eastAsia="Times New Roman" w:hAnsi="Symbol" w:cs="Times New Roman"/>
              </w:rPr>
            </w:rPrChange>
          </w:rPr>
          <w:delText></w:delText>
        </w:r>
        <w:r w:rsidRPr="00596A08" w:rsidDel="00FF4FB1">
          <w:rPr>
            <w:rFonts w:ascii="Helvetica Neue" w:hAnsi="Helvetica Neue" w:cs="Times New Roman"/>
            <w:sz w:val="28"/>
            <w:szCs w:val="28"/>
            <w:rPrChange w:id="1108" w:author="DSM Club" w:date="2015-03-10T12:26:00Z">
              <w:rPr>
                <w:rFonts w:ascii="Symbol" w:eastAsia="Times New Roman" w:hAnsi="Symbol" w:cs="Times New Roman"/>
              </w:rPr>
            </w:rPrChange>
          </w:rPr>
          <w:delText></w:delText>
        </w:r>
      </w:del>
      <w:del w:id="1109" w:author="DSM Club" w:date="2015-02-06T14:26:00Z">
        <w:r w:rsidRPr="00596A08" w:rsidDel="00CB4186">
          <w:rPr>
            <w:rFonts w:ascii="Helvetica Neue" w:hAnsi="Helvetica Neue" w:cs="Times New Roman"/>
            <w:sz w:val="28"/>
            <w:szCs w:val="28"/>
            <w:rPrChange w:id="1110" w:author="DSM Club" w:date="2015-03-10T12:26:00Z">
              <w:rPr>
                <w:rFonts w:ascii="Times New Roman" w:eastAsia="Times New Roman" w:hAnsi="Times New Roman" w:cs="Times New Roman"/>
              </w:rPr>
            </w:rPrChange>
          </w:rPr>
          <w:delText>Print Receptionist book calendar pages.</w:delText>
        </w:r>
      </w:del>
      <w:del w:id="1111" w:author="DSM Club" w:date="2015-03-10T12:19:00Z">
        <w:r w:rsidRPr="00596A08" w:rsidDel="00FF4FB1">
          <w:rPr>
            <w:rFonts w:ascii="Helvetica Neue" w:hAnsi="Helvetica Neue" w:cs="Times New Roman"/>
            <w:sz w:val="28"/>
            <w:szCs w:val="28"/>
            <w:rPrChange w:id="1112" w:author="DSM Club" w:date="2015-03-10T12:26:00Z">
              <w:rPr>
                <w:rFonts w:ascii="Times New Roman" w:eastAsia="Times New Roman" w:hAnsi="Times New Roman" w:cs="Times New Roman"/>
              </w:rPr>
            </w:rPrChange>
          </w:rPr>
          <w:br/>
        </w:r>
      </w:del>
      <w:r w:rsidRPr="00596A08">
        <w:rPr>
          <w:rFonts w:ascii="Helvetica Neue" w:hAnsi="Helvetica Neue" w:cs="Times New Roman"/>
          <w:sz w:val="28"/>
          <w:szCs w:val="28"/>
          <w:rPrChange w:id="1113" w:author="DSM Club" w:date="2015-03-10T12:26:00Z">
            <w:rPr>
              <w:rFonts w:ascii="Symbol" w:eastAsia="Times New Roman" w:hAnsi="Symbol" w:cs="Times New Roman"/>
            </w:rPr>
          </w:rPrChange>
        </w:rPr>
        <w:t></w:t>
      </w:r>
      <w:del w:id="1114" w:author="DSM Club" w:date="2015-03-10T12:27:00Z">
        <w:r w:rsidRPr="00596A08" w:rsidDel="00FB50DA">
          <w:rPr>
            <w:rFonts w:ascii="Helvetica Neue" w:hAnsi="Helvetica Neue" w:cs="Times New Roman"/>
            <w:sz w:val="28"/>
            <w:szCs w:val="28"/>
            <w:rPrChange w:id="1115"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1116" w:author="DSM Club" w:date="2015-03-10T12:26:00Z">
            <w:rPr>
              <w:rFonts w:ascii="Times New Roman" w:eastAsia="Times New Roman" w:hAnsi="Times New Roman" w:cs="Times New Roman"/>
            </w:rPr>
          </w:rPrChange>
        </w:rPr>
        <w:t xml:space="preserve">Update the Google Calendar </w:t>
      </w:r>
      <w:r w:rsidRPr="00596A08">
        <w:rPr>
          <w:rFonts w:ascii="Helvetica Neue" w:hAnsi="Helvetica Neue" w:cs="Times New Roman"/>
          <w:sz w:val="28"/>
          <w:szCs w:val="28"/>
        </w:rPr>
        <w:t xml:space="preserve">and website </w:t>
      </w:r>
      <w:r w:rsidRPr="00596A08">
        <w:rPr>
          <w:rFonts w:ascii="Helvetica Neue" w:hAnsi="Helvetica Neue" w:cs="Times New Roman"/>
          <w:sz w:val="28"/>
          <w:szCs w:val="28"/>
          <w:rPrChange w:id="1117" w:author="DSM Club" w:date="2015-03-10T12:26:00Z">
            <w:rPr>
              <w:rFonts w:ascii="Times New Roman" w:eastAsia="Times New Roman" w:hAnsi="Times New Roman" w:cs="Times New Roman"/>
            </w:rPr>
          </w:rPrChange>
        </w:rPr>
        <w:t>with events and committees as you confirm the events.</w:t>
      </w:r>
      <w:r w:rsidRPr="00596A08">
        <w:rPr>
          <w:rStyle w:val="apple-converted-space"/>
          <w:rFonts w:ascii="Helvetica Neue" w:hAnsi="Helvetica Neue" w:cs="Times New Roman" w:hint="eastAsia"/>
          <w:sz w:val="28"/>
          <w:szCs w:val="28"/>
          <w:rPrChange w:id="1118" w:author="DSM Club" w:date="2015-03-10T12:26:00Z">
            <w:rPr>
              <w:rStyle w:val="apple-converted-space"/>
              <w:rFonts w:ascii="Times-Roman" w:eastAsia="Times New Roman" w:hAnsi="Times-Roman" w:cs="Arial" w:hint="eastAsia"/>
              <w:color w:val="080808"/>
              <w:sz w:val="23"/>
              <w:szCs w:val="23"/>
            </w:rPr>
          </w:rPrChange>
        </w:rPr>
        <w:t> </w:t>
      </w:r>
      <w:r w:rsidRPr="00596A08">
        <w:rPr>
          <w:rFonts w:ascii="Helvetica Neue" w:hAnsi="Helvetica Neue" w:cs="Times New Roman"/>
          <w:sz w:val="28"/>
          <w:szCs w:val="28"/>
          <w:rPrChange w:id="1119" w:author="DSM Club" w:date="2015-03-10T12:26:00Z">
            <w:rPr>
              <w:rFonts w:ascii="Times New Roman" w:eastAsia="Times New Roman" w:hAnsi="Times New Roman" w:cs="Times New Roman"/>
            </w:rPr>
          </w:rPrChange>
        </w:rPr>
        <w:br/>
      </w:r>
      <w:r w:rsidRPr="00596A08">
        <w:rPr>
          <w:rFonts w:ascii="Helvetica Neue" w:hAnsi="Helvetica Neue" w:cs="Times New Roman"/>
          <w:sz w:val="28"/>
          <w:szCs w:val="28"/>
          <w:rPrChange w:id="1120" w:author="DSM Club" w:date="2015-03-10T12:26:00Z">
            <w:rPr>
              <w:rFonts w:ascii="Symbol" w:eastAsia="Times New Roman" w:hAnsi="Symbol" w:cs="Times New Roman"/>
            </w:rPr>
          </w:rPrChange>
        </w:rPr>
        <w:t></w:t>
      </w:r>
      <w:del w:id="1121" w:author="DSM Club" w:date="2015-03-10T12:20:00Z">
        <w:r w:rsidRPr="00596A08" w:rsidDel="00FF4FB1">
          <w:rPr>
            <w:rFonts w:ascii="Helvetica Neue" w:hAnsi="Helvetica Neue" w:cs="Times New Roman"/>
            <w:sz w:val="28"/>
            <w:szCs w:val="28"/>
            <w:rPrChange w:id="1122"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1123" w:author="DSM Club" w:date="2015-03-10T12:26:00Z">
            <w:rPr>
              <w:rFonts w:ascii="Times New Roman" w:eastAsia="Times New Roman" w:hAnsi="Times New Roman" w:cs="Times New Roman"/>
            </w:rPr>
          </w:rPrChange>
        </w:rPr>
        <w:t xml:space="preserve">Use the checklist on file for processing new members. </w:t>
      </w:r>
      <w:del w:id="1124" w:author="DSM Club" w:date="2015-03-10T12:19:00Z">
        <w:r w:rsidRPr="00596A08" w:rsidDel="00FF4FB1">
          <w:rPr>
            <w:rFonts w:ascii="Helvetica Neue" w:hAnsi="Helvetica Neue" w:cs="Times New Roman"/>
            <w:sz w:val="28"/>
            <w:szCs w:val="28"/>
            <w:rPrChange w:id="1125" w:author="DSM Club" w:date="2015-03-10T12:26:00Z">
              <w:rPr>
                <w:rFonts w:ascii="Times New Roman" w:eastAsia="Times New Roman" w:hAnsi="Times New Roman" w:cs="Times New Roman"/>
              </w:rPr>
            </w:rPrChange>
          </w:rPr>
          <w:delText>The cards are processed when the member joins.</w:delText>
        </w:r>
        <w:r w:rsidRPr="00596A08" w:rsidDel="00FF4FB1">
          <w:rPr>
            <w:rFonts w:ascii="Helvetica Neue" w:hAnsi="Helvetica Neue" w:cs="Times New Roman"/>
            <w:sz w:val="28"/>
            <w:szCs w:val="28"/>
            <w:rPrChange w:id="1126" w:author="DSM Club" w:date="2015-03-10T12:26:00Z">
              <w:rPr>
                <w:rFonts w:ascii="Times New Roman" w:eastAsia="Times New Roman" w:hAnsi="Times New Roman" w:cs="Times New Roman"/>
              </w:rPr>
            </w:rPrChange>
          </w:rPr>
          <w:br/>
        </w:r>
      </w:del>
    </w:p>
    <w:p w14:paraId="530DE39F" w14:textId="77777777" w:rsidR="00FE69A3" w:rsidRPr="00596A08" w:rsidRDefault="00FE69A3">
      <w:pPr>
        <w:pStyle w:val="NoSpacing"/>
        <w:rPr>
          <w:rFonts w:ascii="Helvetica Neue" w:hAnsi="Helvetica Neue"/>
          <w:sz w:val="28"/>
          <w:szCs w:val="28"/>
        </w:rPr>
        <w:pPrChange w:id="1127" w:author="DSM Club" w:date="2015-03-10T12:20:00Z">
          <w:pPr>
            <w:pStyle w:val="NormalWeb"/>
            <w:spacing w:line="288" w:lineRule="atLeast"/>
          </w:pPr>
        </w:pPrChange>
      </w:pPr>
      <w:del w:id="1128" w:author="DSM Club" w:date="2015-03-13T09:30:00Z">
        <w:r w:rsidRPr="00596A08" w:rsidDel="008B6CF5">
          <w:rPr>
            <w:rFonts w:ascii="Helvetica Neue" w:hAnsi="Helvetica Neue" w:cs="Times New Roman"/>
            <w:sz w:val="28"/>
            <w:szCs w:val="28"/>
            <w:rPrChange w:id="1129" w:author="DSM Club" w:date="2015-03-10T12:26:00Z">
              <w:rPr>
                <w:rFonts w:ascii="Symbol" w:eastAsia="Times New Roman" w:hAnsi="Symbol" w:cs="Times New Roman"/>
              </w:rPr>
            </w:rPrChange>
          </w:rPr>
          <w:delText></w:delText>
        </w:r>
      </w:del>
      <w:del w:id="1130" w:author="DSM Club" w:date="2015-03-10T12:20:00Z">
        <w:r w:rsidRPr="00596A08" w:rsidDel="00FF4FB1">
          <w:rPr>
            <w:rFonts w:ascii="Helvetica Neue" w:hAnsi="Helvetica Neue" w:cs="Times New Roman"/>
            <w:sz w:val="28"/>
            <w:szCs w:val="28"/>
            <w:rPrChange w:id="1131" w:author="DSM Club" w:date="2015-03-10T12:26:00Z">
              <w:rPr>
                <w:rFonts w:ascii="Symbol" w:eastAsia="Times New Roman" w:hAnsi="Symbol" w:cs="Times New Roman"/>
              </w:rPr>
            </w:rPrChange>
          </w:rPr>
          <w:delText></w:delText>
        </w:r>
      </w:del>
      <w:del w:id="1132" w:author="DSM Club" w:date="2015-03-13T09:30:00Z">
        <w:r w:rsidRPr="00596A08" w:rsidDel="008B6CF5">
          <w:rPr>
            <w:rFonts w:ascii="Helvetica Neue" w:hAnsi="Helvetica Neue" w:cs="Times New Roman"/>
            <w:sz w:val="28"/>
            <w:szCs w:val="28"/>
            <w:rPrChange w:id="1133" w:author="DSM Club" w:date="2015-03-10T12:26:00Z">
              <w:rPr>
                <w:rFonts w:ascii="Times New Roman" w:eastAsia="Times New Roman" w:hAnsi="Times New Roman" w:cs="Times New Roman"/>
              </w:rPr>
            </w:rPrChange>
          </w:rPr>
          <w:delText>Give Preference Sheets from new members who join, to the chair of the Membership Committee, so that new members can be included immediately in club activities.</w:delText>
        </w:r>
        <w:r w:rsidRPr="00596A08" w:rsidDel="008B6CF5">
          <w:rPr>
            <w:rFonts w:ascii="Helvetica Neue" w:hAnsi="Helvetica Neue" w:cs="Times New Roman"/>
            <w:sz w:val="28"/>
            <w:szCs w:val="28"/>
            <w:rPrChange w:id="1134" w:author="DSM Club" w:date="2015-03-10T12:26:00Z">
              <w:rPr>
                <w:rFonts w:ascii="Times New Roman" w:eastAsia="Times New Roman" w:hAnsi="Times New Roman" w:cs="Times New Roman"/>
              </w:rPr>
            </w:rPrChange>
          </w:rPr>
          <w:br/>
        </w:r>
      </w:del>
      <w:r w:rsidRPr="00596A08">
        <w:rPr>
          <w:rFonts w:ascii="Helvetica Neue" w:hAnsi="Helvetica Neue" w:cs="Times New Roman"/>
          <w:sz w:val="28"/>
          <w:szCs w:val="28"/>
          <w:rPrChange w:id="1135" w:author="DSM Club" w:date="2015-03-10T12:26:00Z">
            <w:rPr>
              <w:rFonts w:ascii="Symbol" w:eastAsia="Times New Roman" w:hAnsi="Symbol" w:cs="Times New Roman"/>
            </w:rPr>
          </w:rPrChange>
        </w:rPr>
        <w:t></w:t>
      </w:r>
      <w:r w:rsidRPr="00596A08">
        <w:rPr>
          <w:rFonts w:ascii="Helvetica Neue" w:hAnsi="Helvetica Neue" w:cs="Times New Roman"/>
          <w:sz w:val="28"/>
          <w:szCs w:val="28"/>
        </w:rPr>
        <w:t xml:space="preserve"> </w:t>
      </w:r>
      <w:del w:id="1136" w:author="DSM Club" w:date="2015-03-10T12:27:00Z">
        <w:r w:rsidRPr="00596A08" w:rsidDel="00FB50DA">
          <w:rPr>
            <w:rFonts w:ascii="Helvetica Neue" w:hAnsi="Helvetica Neue" w:cs="Times New Roman"/>
            <w:sz w:val="28"/>
            <w:szCs w:val="28"/>
            <w:rPrChange w:id="1137" w:author="DSM Club" w:date="2015-03-10T12:26:00Z">
              <w:rPr>
                <w:rFonts w:ascii="Symbol" w:eastAsia="Times New Roman" w:hAnsi="Symbol" w:cs="Times New Roman"/>
              </w:rPr>
            </w:rPrChange>
          </w:rPr>
          <w:delText></w:delText>
        </w:r>
      </w:del>
      <w:r w:rsidRPr="00596A08">
        <w:rPr>
          <w:rFonts w:ascii="Helvetica Neue" w:hAnsi="Helvetica Neue" w:cs="Times New Roman"/>
          <w:sz w:val="28"/>
          <w:szCs w:val="28"/>
          <w:rPrChange w:id="1138" w:author="DSM Club" w:date="2015-03-10T12:26:00Z">
            <w:rPr>
              <w:rFonts w:ascii="Times New Roman" w:eastAsia="Times New Roman" w:hAnsi="Times New Roman" w:cs="Times New Roman"/>
            </w:rPr>
          </w:rPrChange>
        </w:rPr>
        <w:t xml:space="preserve">Chairs may sometimes contact </w:t>
      </w:r>
      <w:del w:id="1139" w:author="DSM Club" w:date="2015-03-13T14:47:00Z">
        <w:r w:rsidRPr="00596A08" w:rsidDel="0007335F">
          <w:rPr>
            <w:rFonts w:ascii="Helvetica Neue" w:hAnsi="Helvetica Neue" w:cs="Times New Roman"/>
            <w:sz w:val="28"/>
            <w:szCs w:val="28"/>
            <w:rPrChange w:id="1140" w:author="DSM Club" w:date="2015-03-10T12:26:00Z">
              <w:rPr>
                <w:rFonts w:ascii="Times New Roman" w:eastAsia="Times New Roman" w:hAnsi="Times New Roman" w:cs="Times New Roman"/>
              </w:rPr>
            </w:rPrChange>
          </w:rPr>
          <w:delText xml:space="preserve">you </w:delText>
        </w:r>
      </w:del>
      <w:ins w:id="1141" w:author="DSM Club" w:date="2015-03-13T14:47:00Z">
        <w:r w:rsidRPr="00596A08">
          <w:rPr>
            <w:rFonts w:ascii="Helvetica Neue" w:hAnsi="Helvetica Neue" w:cs="Times New Roman"/>
            <w:sz w:val="28"/>
            <w:szCs w:val="28"/>
          </w:rPr>
          <w:t>AA</w:t>
        </w:r>
        <w:r w:rsidRPr="00596A08">
          <w:rPr>
            <w:rFonts w:ascii="Helvetica Neue" w:hAnsi="Helvetica Neue" w:cs="Times New Roman"/>
            <w:sz w:val="28"/>
            <w:szCs w:val="28"/>
            <w:rPrChange w:id="1142" w:author="DSM Club" w:date="2015-03-10T12:26:00Z">
              <w:rPr>
                <w:rFonts w:ascii="Times New Roman" w:eastAsia="Times New Roman" w:hAnsi="Times New Roman" w:cs="Times New Roman"/>
              </w:rPr>
            </w:rPrChange>
          </w:rPr>
          <w:t xml:space="preserve"> </w:t>
        </w:r>
      </w:ins>
      <w:r w:rsidRPr="00596A08">
        <w:rPr>
          <w:rFonts w:ascii="Helvetica Neue" w:hAnsi="Helvetica Neue" w:cs="Times New Roman"/>
          <w:sz w:val="28"/>
          <w:szCs w:val="28"/>
          <w:rPrChange w:id="1143" w:author="DSM Club" w:date="2015-03-10T12:26:00Z">
            <w:rPr>
              <w:rFonts w:ascii="Times New Roman" w:eastAsia="Times New Roman" w:hAnsi="Times New Roman" w:cs="Times New Roman"/>
            </w:rPr>
          </w:rPrChange>
        </w:rPr>
        <w:t xml:space="preserve">to send out </w:t>
      </w:r>
      <w:del w:id="1144" w:author="DSM Club" w:date="2015-02-06T14:27:00Z">
        <w:r w:rsidRPr="00596A08" w:rsidDel="00CB4186">
          <w:rPr>
            <w:rFonts w:ascii="Helvetica Neue" w:hAnsi="Helvetica Neue" w:cs="Times New Roman"/>
            <w:sz w:val="28"/>
            <w:szCs w:val="28"/>
            <w:rPrChange w:id="1145" w:author="DSM Club" w:date="2015-03-10T12:26:00Z">
              <w:rPr>
                <w:rFonts w:ascii="Times New Roman" w:eastAsia="Times New Roman" w:hAnsi="Times New Roman" w:cs="Times New Roman"/>
              </w:rPr>
            </w:rPrChange>
          </w:rPr>
          <w:delText xml:space="preserve">postcards or </w:delText>
        </w:r>
      </w:del>
      <w:r w:rsidRPr="00596A08">
        <w:rPr>
          <w:rFonts w:ascii="Helvetica Neue" w:hAnsi="Helvetica Neue" w:cs="Times New Roman"/>
          <w:sz w:val="28"/>
          <w:szCs w:val="28"/>
          <w:rPrChange w:id="1146" w:author="DSM Club" w:date="2015-03-10T12:26:00Z">
            <w:rPr>
              <w:rFonts w:ascii="Times New Roman" w:eastAsia="Times New Roman" w:hAnsi="Times New Roman" w:cs="Times New Roman"/>
            </w:rPr>
          </w:rPrChange>
        </w:rPr>
        <w:t xml:space="preserve">email notifications for their department or committee meetings. </w:t>
      </w:r>
    </w:p>
    <w:p w14:paraId="56E22101" w14:textId="77777777" w:rsidR="00FE69A3" w:rsidRPr="00596A08" w:rsidRDefault="00FE69A3" w:rsidP="00FE69A3">
      <w:pPr>
        <w:pStyle w:val="NoSpacing"/>
        <w:rPr>
          <w:rFonts w:ascii="Helvetica Neue" w:hAnsi="Helvetica Neue"/>
          <w:sz w:val="28"/>
          <w:szCs w:val="28"/>
        </w:rPr>
      </w:pPr>
      <w:r w:rsidRPr="00596A08">
        <w:rPr>
          <w:rFonts w:ascii="Helvetica Neue" w:hAnsi="Helvetica Neue" w:cs="Times New Roman"/>
          <w:sz w:val="28"/>
          <w:szCs w:val="28"/>
          <w:rPrChange w:id="1147" w:author="DSM Club" w:date="2015-03-24T13:59:00Z">
            <w:rPr>
              <w:rFonts w:ascii="Symbol" w:eastAsia="Times New Roman" w:hAnsi="Symbol" w:cs="Times New Roman"/>
              <w:sz w:val="24"/>
              <w:szCs w:val="24"/>
            </w:rPr>
          </w:rPrChange>
        </w:rPr>
        <w:t></w:t>
      </w:r>
      <w:r w:rsidRPr="00596A08">
        <w:rPr>
          <w:rFonts w:ascii="Helvetica Neue" w:hAnsi="Helvetica Neue" w:cs="Times New Roman"/>
          <w:sz w:val="28"/>
          <w:szCs w:val="28"/>
        </w:rPr>
        <w:t xml:space="preserve"> When a meeting date is requested, c</w:t>
      </w:r>
      <w:r w:rsidRPr="00596A08">
        <w:rPr>
          <w:rFonts w:ascii="Helvetica Neue" w:hAnsi="Helvetica Neue" w:cs="Times New Roman"/>
          <w:sz w:val="28"/>
          <w:szCs w:val="28"/>
          <w:rPrChange w:id="1148" w:author="DSM Club" w:date="2015-03-10T12:26:00Z">
            <w:rPr>
              <w:rFonts w:ascii="Times New Roman" w:eastAsia="Times New Roman" w:hAnsi="Times New Roman" w:cs="Times New Roman"/>
              <w:sz w:val="24"/>
              <w:szCs w:val="24"/>
            </w:rPr>
          </w:rPrChange>
        </w:rPr>
        <w:t xml:space="preserve">heck in the HSP calendar to confirm that the date is not already booked. If the date is free, reserve the room </w:t>
      </w:r>
      <w:r w:rsidRPr="00596A08">
        <w:rPr>
          <w:rFonts w:ascii="Helvetica Neue" w:hAnsi="Helvetica Neue" w:cs="Times New Roman"/>
          <w:sz w:val="28"/>
          <w:szCs w:val="28"/>
          <w:rPrChange w:id="1149" w:author="DSM Club" w:date="2015-03-10T12:26:00Z">
            <w:rPr>
              <w:rFonts w:ascii="Times New Roman" w:eastAsia="Times New Roman" w:hAnsi="Times New Roman" w:cs="Times New Roman"/>
              <w:sz w:val="24"/>
              <w:szCs w:val="24"/>
            </w:rPr>
          </w:rPrChange>
        </w:rPr>
        <w:lastRenderedPageBreak/>
        <w:t>and notify chairs that the meeting date is okay.</w:t>
      </w:r>
      <w:del w:id="1150" w:author="DSM Club" w:date="2015-03-10T12:20:00Z">
        <w:r w:rsidRPr="00596A08" w:rsidDel="00FF4FB1">
          <w:rPr>
            <w:rFonts w:ascii="Helvetica Neue" w:hAnsi="Helvetica Neue" w:cs="Times New Roman"/>
            <w:sz w:val="28"/>
            <w:szCs w:val="28"/>
            <w:rPrChange w:id="1151" w:author="DSM Club" w:date="2015-03-10T12:26:00Z">
              <w:rPr>
                <w:rFonts w:ascii="Times New Roman" w:eastAsia="Times New Roman" w:hAnsi="Times New Roman" w:cs="Times New Roman"/>
                <w:sz w:val="24"/>
                <w:szCs w:val="24"/>
              </w:rPr>
            </w:rPrChange>
          </w:rPr>
          <w:br/>
        </w:r>
        <w:r w:rsidRPr="00596A08" w:rsidDel="00FF4FB1">
          <w:rPr>
            <w:rFonts w:ascii="Helvetica Neue" w:hAnsi="Helvetica Neue" w:cs="Times New Roman"/>
            <w:sz w:val="28"/>
            <w:szCs w:val="28"/>
            <w:rPrChange w:id="115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5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5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5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5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5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5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5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6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7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8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19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0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1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2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3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4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5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6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2"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3"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4"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5"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6"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7"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8"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79"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80"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281" w:author="DSM Club" w:date="2015-03-10T12:26:00Z">
              <w:rPr>
                <w:rFonts w:ascii="Symbol" w:eastAsia="Times New Roman" w:hAnsi="Symbol" w:cs="Times New Roman"/>
                <w:sz w:val="24"/>
                <w:szCs w:val="24"/>
              </w:rPr>
            </w:rPrChange>
          </w:rPr>
          <w:delText></w:delText>
        </w:r>
      </w:del>
      <w:del w:id="1282" w:author="DSM Club" w:date="2015-03-24T13:59:00Z">
        <w:r w:rsidRPr="00596A08" w:rsidDel="007C2397">
          <w:rPr>
            <w:rFonts w:ascii="Helvetica Neue" w:hAnsi="Helvetica Neue" w:cs="Times New Roman"/>
            <w:sz w:val="28"/>
            <w:szCs w:val="28"/>
            <w:rPrChange w:id="1283" w:author="DSM Club" w:date="2015-03-10T12:26:00Z">
              <w:rPr>
                <w:rFonts w:ascii="Times New Roman" w:eastAsia="Times New Roman" w:hAnsi="Times New Roman" w:cs="Times New Roman"/>
                <w:sz w:val="24"/>
                <w:szCs w:val="24"/>
              </w:rPr>
            </w:rPrChange>
          </w:rPr>
          <w:delText>.</w:delText>
        </w:r>
      </w:del>
      <w:r w:rsidRPr="00596A08">
        <w:rPr>
          <w:rFonts w:ascii="Helvetica Neue" w:hAnsi="Helvetica Neue" w:cs="Times New Roman"/>
          <w:sz w:val="28"/>
          <w:szCs w:val="28"/>
          <w:rPrChange w:id="1284" w:author="DSM Club" w:date="2015-03-10T12:26:00Z">
            <w:rPr>
              <w:rFonts w:ascii="Times New Roman" w:eastAsia="Times New Roman" w:hAnsi="Times New Roman" w:cs="Times New Roman"/>
              <w:sz w:val="24"/>
              <w:szCs w:val="24"/>
            </w:rPr>
          </w:rPrChange>
        </w:rPr>
        <w:br/>
      </w:r>
      <w:del w:id="1285" w:author="DSM Club" w:date="2015-03-10T12:27:00Z">
        <w:r w:rsidRPr="00596A08" w:rsidDel="00FB50DA">
          <w:rPr>
            <w:rFonts w:ascii="Helvetica Neue" w:hAnsi="Helvetica Neue" w:cs="Times New Roman"/>
            <w:sz w:val="28"/>
            <w:szCs w:val="28"/>
            <w:rPrChange w:id="1286" w:author="DSM Club" w:date="2015-03-24T13:59:00Z">
              <w:rPr>
                <w:rFonts w:ascii="Symbol" w:eastAsia="Times New Roman" w:hAnsi="Symbol" w:cs="Times New Roman"/>
                <w:sz w:val="24"/>
                <w:szCs w:val="24"/>
              </w:rPr>
            </w:rPrChange>
          </w:rPr>
          <w:delText></w:delText>
        </w:r>
      </w:del>
      <w:r w:rsidRPr="00596A08">
        <w:rPr>
          <w:rFonts w:ascii="Helvetica Neue" w:hAnsi="Helvetica Neue" w:cs="Times New Roman"/>
          <w:sz w:val="28"/>
          <w:szCs w:val="28"/>
          <w:rPrChange w:id="1287" w:author="DSM Club" w:date="2015-03-10T12:26:00Z">
            <w:rPr>
              <w:rFonts w:ascii="Symbol" w:eastAsia="Times New Roman" w:hAnsi="Symbol" w:cs="Times New Roman"/>
              <w:sz w:val="24"/>
              <w:szCs w:val="24"/>
            </w:rPr>
          </w:rPrChange>
        </w:rPr>
        <w:t></w:t>
      </w:r>
      <w:del w:id="1288" w:author="DSM Club" w:date="2015-03-10T12:27:00Z">
        <w:r w:rsidRPr="00596A08" w:rsidDel="00FB50DA">
          <w:rPr>
            <w:rFonts w:ascii="Helvetica Neue" w:hAnsi="Helvetica Neue" w:cs="Times New Roman"/>
            <w:sz w:val="28"/>
            <w:szCs w:val="28"/>
            <w:rPrChange w:id="1289" w:author="DSM Club" w:date="2015-03-10T12:26:00Z">
              <w:rPr>
                <w:rFonts w:ascii="Symbol" w:eastAsia="Times New Roman" w:hAnsi="Symbol" w:cs="Times New Roman"/>
                <w:sz w:val="24"/>
                <w:szCs w:val="24"/>
              </w:rPr>
            </w:rPrChange>
          </w:rPr>
          <w:delText></w:delText>
        </w:r>
      </w:del>
      <w:r w:rsidRPr="00596A08">
        <w:rPr>
          <w:rFonts w:ascii="Helvetica Neue" w:hAnsi="Helvetica Neue" w:cs="Times New Roman"/>
          <w:sz w:val="28"/>
          <w:szCs w:val="28"/>
          <w:rPrChange w:id="1290" w:author="DSM Club" w:date="2015-03-10T12:26:00Z">
            <w:rPr>
              <w:rFonts w:ascii="Times New Roman" w:eastAsia="Times New Roman" w:hAnsi="Times New Roman" w:cs="Times New Roman"/>
              <w:sz w:val="24"/>
              <w:szCs w:val="24"/>
            </w:rPr>
          </w:rPrChange>
        </w:rPr>
        <w:t xml:space="preserve">Notify the </w:t>
      </w:r>
      <w:r w:rsidRPr="00596A08">
        <w:rPr>
          <w:rFonts w:ascii="Helvetica Neue" w:hAnsi="Helvetica Neue" w:cs="Times New Roman"/>
          <w:sz w:val="28"/>
          <w:szCs w:val="28"/>
        </w:rPr>
        <w:t>President</w:t>
      </w:r>
      <w:r w:rsidRPr="00596A08">
        <w:rPr>
          <w:rFonts w:ascii="Helvetica Neue" w:hAnsi="Helvetica Neue" w:cs="Times New Roman"/>
          <w:sz w:val="28"/>
          <w:szCs w:val="28"/>
          <w:rPrChange w:id="1291" w:author="DSM Club" w:date="2015-03-10T12:26:00Z">
            <w:rPr>
              <w:rFonts w:ascii="Times New Roman" w:eastAsia="Times New Roman" w:hAnsi="Times New Roman" w:cs="Times New Roman"/>
              <w:sz w:val="24"/>
              <w:szCs w:val="24"/>
            </w:rPr>
          </w:rPrChange>
        </w:rPr>
        <w:t xml:space="preserve"> of any contacts from other women’s groups or outside groups wanting to interact with the Women’s Club</w:t>
      </w:r>
      <w:del w:id="1292" w:author="DSM Club" w:date="2015-03-13T09:30:00Z">
        <w:r w:rsidRPr="00596A08" w:rsidDel="008B6CF5">
          <w:rPr>
            <w:rFonts w:ascii="Helvetica Neue" w:hAnsi="Helvetica Neue" w:cs="Times New Roman"/>
            <w:sz w:val="28"/>
            <w:szCs w:val="28"/>
            <w:rPrChange w:id="1293" w:author="DSM Club" w:date="2015-03-10T12:26:00Z">
              <w:rPr>
                <w:rFonts w:ascii="Times New Roman" w:eastAsia="Times New Roman" w:hAnsi="Times New Roman" w:cs="Times New Roman"/>
                <w:sz w:val="24"/>
                <w:szCs w:val="24"/>
              </w:rPr>
            </w:rPrChange>
          </w:rPr>
          <w:delText>,</w:delText>
        </w:r>
      </w:del>
      <w:r w:rsidRPr="00596A08">
        <w:rPr>
          <w:rFonts w:ascii="Helvetica Neue" w:hAnsi="Helvetica Neue" w:cs="Times New Roman"/>
          <w:sz w:val="28"/>
          <w:szCs w:val="28"/>
          <w:rPrChange w:id="1294" w:author="DSM Club" w:date="2015-03-10T12:26:00Z">
            <w:rPr>
              <w:rFonts w:ascii="Times New Roman" w:eastAsia="Times New Roman" w:hAnsi="Times New Roman" w:cs="Times New Roman"/>
              <w:sz w:val="24"/>
              <w:szCs w:val="24"/>
            </w:rPr>
          </w:rPrChange>
        </w:rPr>
        <w:t xml:space="preserve"> so she can communicate with them.</w:t>
      </w:r>
      <w:r w:rsidRPr="00596A08">
        <w:rPr>
          <w:rFonts w:ascii="Helvetica Neue" w:hAnsi="Helvetica Neue" w:cs="Times New Roman"/>
          <w:sz w:val="28"/>
          <w:szCs w:val="28"/>
          <w:rPrChange w:id="1295" w:author="DSM Club" w:date="2015-03-10T12:26:00Z">
            <w:rPr>
              <w:rFonts w:ascii="Times New Roman" w:eastAsia="Times New Roman" w:hAnsi="Times New Roman" w:cs="Times New Roman"/>
              <w:sz w:val="24"/>
              <w:szCs w:val="24"/>
            </w:rPr>
          </w:rPrChange>
        </w:rPr>
        <w:br/>
      </w:r>
      <w:r w:rsidRPr="00596A08">
        <w:rPr>
          <w:rFonts w:ascii="Helvetica Neue" w:hAnsi="Helvetica Neue" w:cs="Times New Roman"/>
          <w:sz w:val="28"/>
          <w:szCs w:val="28"/>
          <w:rPrChange w:id="1296" w:author="DSM Club" w:date="2015-03-10T12:26:00Z">
            <w:rPr>
              <w:rFonts w:ascii="Symbol" w:eastAsia="Times New Roman" w:hAnsi="Symbol" w:cs="Times New Roman"/>
              <w:sz w:val="24"/>
              <w:szCs w:val="24"/>
            </w:rPr>
          </w:rPrChange>
        </w:rPr>
        <w:t></w:t>
      </w:r>
      <w:del w:id="1297" w:author="DSM Club" w:date="2015-03-10T12:27:00Z">
        <w:r w:rsidRPr="00596A08" w:rsidDel="00FB50DA">
          <w:rPr>
            <w:rFonts w:ascii="Helvetica Neue" w:hAnsi="Helvetica Neue" w:cs="Times New Roman"/>
            <w:sz w:val="28"/>
            <w:szCs w:val="28"/>
            <w:rPrChange w:id="1298" w:author="DSM Club" w:date="2015-03-13T14:47:00Z">
              <w:rPr>
                <w:rFonts w:ascii="Symbol" w:eastAsia="Times New Roman" w:hAnsi="Symbol" w:cs="Times New Roman"/>
                <w:sz w:val="24"/>
                <w:szCs w:val="24"/>
              </w:rPr>
            </w:rPrChange>
          </w:rPr>
          <w:delText></w:delText>
        </w:r>
      </w:del>
      <w:r w:rsidRPr="00596A08">
        <w:rPr>
          <w:rFonts w:ascii="Helvetica Neue" w:hAnsi="Helvetica Neue" w:cs="Times New Roman"/>
          <w:sz w:val="28"/>
          <w:szCs w:val="28"/>
          <w:rPrChange w:id="1299" w:author="DSM Club" w:date="2015-03-13T14:47:00Z">
            <w:rPr>
              <w:rFonts w:ascii="Times New Roman" w:eastAsia="Times New Roman" w:hAnsi="Times New Roman" w:cs="Times New Roman"/>
              <w:sz w:val="24"/>
              <w:szCs w:val="24"/>
            </w:rPr>
          </w:rPrChange>
        </w:rPr>
        <w:t xml:space="preserve">Bean soup: </w:t>
      </w:r>
      <w:del w:id="1300" w:author="DSM Club" w:date="2015-02-02T11:58:00Z">
        <w:r w:rsidRPr="00596A08" w:rsidDel="00F570D4">
          <w:rPr>
            <w:rFonts w:ascii="Helvetica Neue" w:hAnsi="Helvetica Neue" w:cs="Times New Roman"/>
            <w:sz w:val="28"/>
            <w:szCs w:val="28"/>
            <w:rPrChange w:id="1301" w:author="DSM Club" w:date="2015-03-13T14:47:00Z">
              <w:rPr>
                <w:rFonts w:ascii="Times New Roman" w:eastAsia="Times New Roman" w:hAnsi="Times New Roman" w:cs="Times New Roman"/>
                <w:sz w:val="24"/>
                <w:szCs w:val="24"/>
              </w:rPr>
            </w:rPrChange>
          </w:rPr>
          <w:delText xml:space="preserve">order the beans and the bags whenever a Bean Soup Day is scheduled, and </w:delText>
        </w:r>
      </w:del>
      <w:r w:rsidRPr="00596A08">
        <w:rPr>
          <w:rFonts w:ascii="Helvetica Neue" w:hAnsi="Helvetica Neue" w:cs="Times New Roman"/>
          <w:sz w:val="28"/>
          <w:szCs w:val="28"/>
          <w:rPrChange w:id="1302" w:author="DSM Club" w:date="2015-03-13T14:47:00Z">
            <w:rPr>
              <w:rFonts w:ascii="Times New Roman" w:eastAsia="Times New Roman" w:hAnsi="Times New Roman" w:cs="Times New Roman"/>
              <w:sz w:val="24"/>
              <w:szCs w:val="24"/>
            </w:rPr>
          </w:rPrChange>
        </w:rPr>
        <w:t>make sure the room is set up for the workers</w:t>
      </w:r>
      <w:ins w:id="1303" w:author="DSM Club" w:date="2015-02-06T14:27:00Z">
        <w:r w:rsidRPr="00596A08">
          <w:rPr>
            <w:rFonts w:ascii="Helvetica Neue" w:hAnsi="Helvetica Neue" w:cs="Times New Roman"/>
            <w:sz w:val="28"/>
            <w:szCs w:val="28"/>
            <w:rPrChange w:id="1304" w:author="DSM Club" w:date="2015-03-13T14:47:00Z">
              <w:rPr>
                <w:rFonts w:ascii="Times New Roman" w:eastAsia="Times New Roman" w:hAnsi="Times New Roman" w:cs="Times New Roman"/>
                <w:sz w:val="24"/>
                <w:szCs w:val="24"/>
              </w:rPr>
            </w:rPrChange>
          </w:rPr>
          <w:t xml:space="preserve"> to prepare the bean soup mix</w:t>
        </w:r>
      </w:ins>
      <w:r w:rsidRPr="00596A08">
        <w:rPr>
          <w:rFonts w:ascii="Helvetica Neue" w:hAnsi="Helvetica Neue" w:cs="Times New Roman"/>
          <w:sz w:val="28"/>
          <w:szCs w:val="28"/>
          <w:rPrChange w:id="1305" w:author="DSM Club" w:date="2015-03-13T14:47:00Z">
            <w:rPr>
              <w:rFonts w:ascii="Times New Roman" w:eastAsia="Times New Roman" w:hAnsi="Times New Roman" w:cs="Times New Roman"/>
              <w:sz w:val="24"/>
              <w:szCs w:val="24"/>
            </w:rPr>
          </w:rPrChange>
        </w:rPr>
        <w:t>.</w:t>
      </w:r>
    </w:p>
    <w:p w14:paraId="3C18FFD3" w14:textId="77777777" w:rsidR="00FE69A3" w:rsidRPr="00596A08" w:rsidRDefault="00FE69A3" w:rsidP="00FE69A3">
      <w:pPr>
        <w:pStyle w:val="NoSpacing"/>
        <w:rPr>
          <w:ins w:id="1306" w:author="DSM Club" w:date="2015-03-13T11:28:00Z"/>
          <w:rFonts w:ascii="Helvetica Neue" w:hAnsi="Helvetica Neue" w:cs="Arial"/>
          <w:sz w:val="28"/>
          <w:szCs w:val="28"/>
        </w:rPr>
      </w:pPr>
      <w:r w:rsidRPr="00596A08">
        <w:rPr>
          <w:rFonts w:ascii="Helvetica Neue" w:hAnsi="Helvetica Neue" w:cs="Times New Roman"/>
          <w:sz w:val="28"/>
          <w:szCs w:val="28"/>
          <w:rPrChange w:id="1307" w:author="DSM Club" w:date="2015-03-10T12:26:00Z">
            <w:rPr>
              <w:rFonts w:ascii="Symbol" w:eastAsia="Times New Roman" w:hAnsi="Symbol" w:cs="Times New Roman"/>
              <w:sz w:val="24"/>
              <w:szCs w:val="24"/>
            </w:rPr>
          </w:rPrChange>
        </w:rPr>
        <w:t></w:t>
      </w:r>
      <w:ins w:id="1308" w:author="DSM Club" w:date="2015-02-02T13:34:00Z">
        <w:r w:rsidRPr="00596A08">
          <w:rPr>
            <w:rFonts w:ascii="Helvetica Neue" w:hAnsi="Helvetica Neue" w:cs="Arial"/>
            <w:sz w:val="28"/>
            <w:szCs w:val="28"/>
          </w:rPr>
          <w:t>Send most recent member mailing address list to printer.</w:t>
        </w:r>
      </w:ins>
      <w:del w:id="1309" w:author="DSM Club" w:date="2015-03-10T12:20:00Z">
        <w:r w:rsidRPr="00596A08" w:rsidDel="00FF4FB1">
          <w:rPr>
            <w:rFonts w:ascii="Helvetica Neue" w:hAnsi="Helvetica Neue" w:cs="Times New Roman"/>
            <w:sz w:val="28"/>
            <w:szCs w:val="28"/>
            <w:rPrChange w:id="1310" w:author="DSM Club" w:date="2015-03-10T12:26:00Z">
              <w:rPr>
                <w:rFonts w:ascii="Times New Roman" w:eastAsia="Times New Roman" w:hAnsi="Times New Roman" w:cs="Times New Roman"/>
                <w:sz w:val="24"/>
                <w:szCs w:val="24"/>
              </w:rPr>
            </w:rPrChange>
          </w:rPr>
          <w:br/>
        </w:r>
        <w:r w:rsidRPr="00596A08" w:rsidDel="00FF4FB1">
          <w:rPr>
            <w:rFonts w:ascii="Helvetica Neue" w:hAnsi="Helvetica Neue" w:cs="Times New Roman"/>
            <w:sz w:val="28"/>
            <w:szCs w:val="28"/>
            <w:rPrChange w:id="1311" w:author="DSM Club" w:date="2015-03-10T12:26:00Z">
              <w:rPr>
                <w:rFonts w:ascii="Symbol" w:eastAsia="Times New Roman" w:hAnsi="Symbol" w:cs="Times New Roman"/>
                <w:sz w:val="24"/>
                <w:szCs w:val="24"/>
              </w:rPr>
            </w:rPrChange>
          </w:rPr>
          <w:delText></w:delText>
        </w:r>
        <w:r w:rsidRPr="00596A08" w:rsidDel="00FF4FB1">
          <w:rPr>
            <w:rFonts w:ascii="Helvetica Neue" w:hAnsi="Helvetica Neue" w:cs="Times New Roman"/>
            <w:sz w:val="28"/>
            <w:szCs w:val="28"/>
            <w:rPrChange w:id="1312" w:author="DSM Club" w:date="2015-03-10T12:26:00Z">
              <w:rPr>
                <w:rFonts w:ascii="Symbol" w:eastAsia="Times New Roman" w:hAnsi="Symbol" w:cs="Times New Roman"/>
                <w:sz w:val="24"/>
                <w:szCs w:val="24"/>
              </w:rPr>
            </w:rPrChange>
          </w:rPr>
          <w:delText></w:delText>
        </w:r>
      </w:del>
      <w:del w:id="1313" w:author="DSM Club" w:date="2015-02-02T11:59:00Z">
        <w:r w:rsidRPr="00596A08" w:rsidDel="00F570D4">
          <w:rPr>
            <w:rFonts w:ascii="Helvetica Neue" w:hAnsi="Helvetica Neue" w:cs="Times New Roman"/>
            <w:sz w:val="28"/>
            <w:szCs w:val="28"/>
            <w:rPrChange w:id="1314" w:author="DSM Club" w:date="2015-03-10T12:26:00Z">
              <w:rPr>
                <w:rFonts w:ascii="Times New Roman" w:eastAsia="Times New Roman" w:hAnsi="Times New Roman" w:cs="Times New Roman"/>
                <w:sz w:val="24"/>
                <w:szCs w:val="24"/>
              </w:rPr>
            </w:rPrChange>
          </w:rPr>
          <w:delText>Take photographs at club events and Wednesday programs for use in the monthly newsletters and the president’s scrapbook.</w:delText>
        </w:r>
      </w:del>
      <w:r w:rsidRPr="00596A08">
        <w:rPr>
          <w:rFonts w:ascii="Helvetica Neue" w:hAnsi="Helvetica Neue" w:cs="Times New Roman"/>
          <w:sz w:val="28"/>
          <w:szCs w:val="28"/>
          <w:rPrChange w:id="1315" w:author="DSM Club" w:date="2015-03-10T12:26:00Z">
            <w:rPr>
              <w:rFonts w:ascii="Times New Roman" w:eastAsia="Times New Roman" w:hAnsi="Times New Roman" w:cs="Times New Roman"/>
              <w:sz w:val="24"/>
              <w:szCs w:val="24"/>
            </w:rPr>
          </w:rPrChange>
        </w:rPr>
        <w:br/>
      </w:r>
      <w:ins w:id="1316" w:author="DSM Club" w:date="2015-03-13T09:28:00Z">
        <w:r w:rsidRPr="00596A08">
          <w:rPr>
            <w:rFonts w:ascii="Helvetica Neue" w:hAnsi="Helvetica Neue" w:cs="Times New Roman"/>
            <w:sz w:val="28"/>
            <w:szCs w:val="28"/>
          </w:rPr>
          <w:t>Use slow time as needed to organize online and paper files.</w:t>
        </w:r>
      </w:ins>
      <w:r w:rsidRPr="00596A08">
        <w:rPr>
          <w:rFonts w:ascii="Helvetica Neue" w:hAnsi="Helvetica Neue" w:cs="Times New Roman"/>
          <w:sz w:val="28"/>
          <w:szCs w:val="28"/>
          <w:rPrChange w:id="1317" w:author="DSM Club" w:date="2015-03-10T12:26:00Z">
            <w:rPr>
              <w:rFonts w:ascii="Times New Roman" w:eastAsia="Times New Roman" w:hAnsi="Times New Roman" w:cs="Times New Roman"/>
              <w:sz w:val="24"/>
              <w:szCs w:val="24"/>
            </w:rPr>
          </w:rPrChange>
        </w:rPr>
        <w:br/>
      </w:r>
      <w:ins w:id="1318" w:author="DSM Club" w:date="2015-03-13T09:41:00Z">
        <w:r w:rsidRPr="00596A08">
          <w:rPr>
            <w:rFonts w:ascii="Helvetica Neue" w:hAnsi="Helvetica Neue" w:cs="Times New Roman"/>
            <w:sz w:val="28"/>
            <w:szCs w:val="28"/>
          </w:rPr>
          <w:t></w:t>
        </w:r>
        <w:r w:rsidRPr="00596A08">
          <w:rPr>
            <w:rFonts w:ascii="Helvetica Neue" w:hAnsi="Helvetica Neue" w:cs="Arial"/>
            <w:sz w:val="28"/>
            <w:szCs w:val="28"/>
          </w:rPr>
          <w:t>Continue to update department and committee lists as new members are added</w:t>
        </w:r>
      </w:ins>
      <w:r w:rsidRPr="00596A08">
        <w:rPr>
          <w:rFonts w:ascii="Helvetica Neue" w:hAnsi="Helvetica Neue" w:cs="Arial"/>
          <w:sz w:val="28"/>
          <w:szCs w:val="28"/>
        </w:rPr>
        <w:t>.  Notify c</w:t>
      </w:r>
      <w:ins w:id="1319" w:author="DSM Club" w:date="2015-03-13T09:41:00Z">
        <w:r w:rsidRPr="00596A08">
          <w:rPr>
            <w:rFonts w:ascii="Helvetica Neue" w:hAnsi="Helvetica Neue" w:cs="Arial"/>
            <w:sz w:val="28"/>
            <w:szCs w:val="28"/>
          </w:rPr>
          <w:t xml:space="preserve">hairs and </w:t>
        </w:r>
      </w:ins>
      <w:r w:rsidRPr="00596A08">
        <w:rPr>
          <w:rFonts w:ascii="Helvetica Neue" w:hAnsi="Helvetica Neue" w:cs="Arial"/>
          <w:sz w:val="28"/>
          <w:szCs w:val="28"/>
        </w:rPr>
        <w:t>President</w:t>
      </w:r>
      <w:ins w:id="1320" w:author="DSM Club" w:date="2015-03-13T09:41:00Z">
        <w:r w:rsidRPr="00596A08">
          <w:rPr>
            <w:rFonts w:ascii="Helvetica Neue" w:hAnsi="Helvetica Neue" w:cs="Arial"/>
            <w:sz w:val="28"/>
            <w:szCs w:val="28"/>
          </w:rPr>
          <w:t xml:space="preserve"> as needed. </w:t>
        </w:r>
      </w:ins>
    </w:p>
    <w:p w14:paraId="261B210A" w14:textId="77777777" w:rsidR="00FE69A3" w:rsidRPr="00596A08" w:rsidRDefault="00FE69A3" w:rsidP="00FE69A3">
      <w:pPr>
        <w:pStyle w:val="NoSpacing"/>
        <w:rPr>
          <w:rFonts w:ascii="Helvetica Neue" w:hAnsi="Helvetica Neue" w:cs="Times New Roman"/>
          <w:sz w:val="28"/>
          <w:szCs w:val="28"/>
        </w:rPr>
      </w:pPr>
      <w:ins w:id="1321" w:author="DSM Club" w:date="2015-03-13T09:41:00Z">
        <w:r w:rsidRPr="00596A08">
          <w:rPr>
            <w:rFonts w:ascii="Helvetica Neue" w:hAnsi="Helvetica Neue" w:cs="Times New Roman"/>
            <w:sz w:val="28"/>
            <w:szCs w:val="28"/>
          </w:rPr>
          <w:t></w:t>
        </w:r>
      </w:ins>
      <w:r w:rsidRPr="00596A08">
        <w:rPr>
          <w:rFonts w:ascii="Helvetica Neue" w:hAnsi="Helvetica Neue" w:cs="Times New Roman"/>
          <w:sz w:val="28"/>
          <w:szCs w:val="28"/>
        </w:rPr>
        <w:t xml:space="preserve"> Answer phones; take notes and resolve issues during regular work hours.</w:t>
      </w:r>
    </w:p>
    <w:p w14:paraId="79CF38DF" w14:textId="77777777" w:rsidR="00FE69A3" w:rsidRPr="00596A08" w:rsidRDefault="00FE69A3" w:rsidP="00FE69A3">
      <w:pPr>
        <w:pStyle w:val="NoSpacing"/>
        <w:rPr>
          <w:rFonts w:ascii="Helvetica Neue" w:hAnsi="Helvetica Neue" w:cs="Times New Roman"/>
          <w:sz w:val="28"/>
          <w:szCs w:val="28"/>
        </w:rPr>
      </w:pPr>
      <w:ins w:id="1322" w:author="DSM Club" w:date="2015-03-13T09:41:00Z">
        <w:r w:rsidRPr="00596A08">
          <w:rPr>
            <w:rFonts w:ascii="Helvetica Neue" w:hAnsi="Helvetica Neue" w:cs="Times New Roman"/>
            <w:sz w:val="28"/>
            <w:szCs w:val="28"/>
          </w:rPr>
          <w:t></w:t>
        </w:r>
      </w:ins>
      <w:r w:rsidRPr="00596A08">
        <w:rPr>
          <w:rFonts w:ascii="Helvetica Neue" w:hAnsi="Helvetica Neue" w:cs="Times New Roman"/>
          <w:sz w:val="28"/>
          <w:szCs w:val="28"/>
        </w:rPr>
        <w:t xml:space="preserve"> Provide Membership chair, President and any other interested party, names and contact information of new members.</w:t>
      </w:r>
    </w:p>
    <w:p w14:paraId="1DC5C4B7" w14:textId="77777777" w:rsidR="00FE69A3" w:rsidRPr="00596A08" w:rsidRDefault="00FE69A3" w:rsidP="00FE69A3">
      <w:pPr>
        <w:pStyle w:val="NoSpacing"/>
        <w:rPr>
          <w:rFonts w:ascii="Helvetica Neue" w:hAnsi="Helvetica Neue" w:cs="Times New Roman"/>
          <w:sz w:val="28"/>
          <w:szCs w:val="28"/>
        </w:rPr>
      </w:pPr>
      <w:ins w:id="1323" w:author="DSM Club" w:date="2015-03-13T09:41:00Z">
        <w:r w:rsidRPr="00596A08">
          <w:rPr>
            <w:rFonts w:ascii="Helvetica Neue" w:hAnsi="Helvetica Neue" w:cs="Times New Roman"/>
            <w:sz w:val="28"/>
            <w:szCs w:val="28"/>
          </w:rPr>
          <w:t></w:t>
        </w:r>
      </w:ins>
      <w:r w:rsidRPr="00596A08">
        <w:rPr>
          <w:rFonts w:ascii="Helvetica Neue" w:hAnsi="Helvetica Neue" w:cs="Times New Roman"/>
          <w:sz w:val="28"/>
          <w:szCs w:val="28"/>
        </w:rPr>
        <w:t xml:space="preserve"> Send welcome letter to new members; include preference sheet and information sheet.</w:t>
      </w:r>
    </w:p>
    <w:p w14:paraId="47186424" w14:textId="77777777" w:rsidR="00FE69A3" w:rsidRPr="00596A08" w:rsidRDefault="00FE69A3" w:rsidP="00FE69A3">
      <w:pPr>
        <w:pStyle w:val="NoSpacing"/>
        <w:rPr>
          <w:rFonts w:ascii="Helvetica Neue" w:hAnsi="Helvetica Neue" w:cs="Times New Roman"/>
          <w:sz w:val="28"/>
          <w:szCs w:val="28"/>
        </w:rPr>
      </w:pPr>
      <w:ins w:id="1324" w:author="DSM Club" w:date="2015-03-13T09:41:00Z">
        <w:r w:rsidRPr="00596A08">
          <w:rPr>
            <w:rFonts w:ascii="Helvetica Neue" w:hAnsi="Helvetica Neue" w:cs="Times New Roman"/>
            <w:sz w:val="28"/>
            <w:szCs w:val="28"/>
          </w:rPr>
          <w:t></w:t>
        </w:r>
      </w:ins>
      <w:r w:rsidRPr="00596A08">
        <w:rPr>
          <w:rFonts w:ascii="Helvetica Neue" w:hAnsi="Helvetica Neue" w:cs="Times New Roman"/>
          <w:sz w:val="28"/>
          <w:szCs w:val="28"/>
        </w:rPr>
        <w:t xml:space="preserve"> Prepare on-going statistical report of lunch reservations for President.  Update weekly.</w:t>
      </w:r>
    </w:p>
    <w:p w14:paraId="0DC693BF" w14:textId="77777777" w:rsidR="00FE69A3" w:rsidRPr="00596A08" w:rsidRDefault="00FE69A3" w:rsidP="00FE69A3">
      <w:pPr>
        <w:pStyle w:val="NoSpacing"/>
        <w:rPr>
          <w:rFonts w:ascii="Helvetica Neue" w:hAnsi="Helvetica Neue" w:cs="Times New Roman"/>
          <w:sz w:val="28"/>
          <w:szCs w:val="28"/>
        </w:rPr>
      </w:pPr>
      <w:ins w:id="1325" w:author="DSM Club" w:date="2015-03-13T09:41:00Z">
        <w:r w:rsidRPr="00596A08">
          <w:rPr>
            <w:rFonts w:ascii="Helvetica Neue" w:hAnsi="Helvetica Neue" w:cs="Times New Roman"/>
            <w:sz w:val="28"/>
            <w:szCs w:val="28"/>
          </w:rPr>
          <w:t></w:t>
        </w:r>
      </w:ins>
      <w:r w:rsidRPr="00596A08">
        <w:rPr>
          <w:rFonts w:ascii="Helvetica Neue" w:hAnsi="Helvetica Neue" w:cs="Times New Roman"/>
          <w:sz w:val="28"/>
          <w:szCs w:val="28"/>
        </w:rPr>
        <w:t xml:space="preserve"> Send out invoices for those members who made a reservation but did not come to lunch.</w:t>
      </w:r>
    </w:p>
    <w:p w14:paraId="161EB1A0" w14:textId="77777777" w:rsidR="00FE69A3" w:rsidRPr="00596A08" w:rsidRDefault="00FE69A3" w:rsidP="00FE69A3">
      <w:pPr>
        <w:pStyle w:val="NoSpacing"/>
        <w:rPr>
          <w:rFonts w:ascii="Helvetica Neue" w:hAnsi="Helvetica Neue" w:cs="Times New Roman"/>
          <w:sz w:val="28"/>
          <w:szCs w:val="28"/>
        </w:rPr>
      </w:pPr>
      <w:ins w:id="1326" w:author="DSM Club" w:date="2015-03-13T09:41:00Z">
        <w:r w:rsidRPr="00596A08">
          <w:rPr>
            <w:rFonts w:ascii="Helvetica Neue" w:hAnsi="Helvetica Neue" w:cs="Times New Roman"/>
            <w:sz w:val="28"/>
            <w:szCs w:val="28"/>
          </w:rPr>
          <w:t></w:t>
        </w:r>
      </w:ins>
      <w:r w:rsidRPr="00596A08">
        <w:rPr>
          <w:rFonts w:ascii="Helvetica Neue" w:hAnsi="Helvetica Neue" w:cs="Times New Roman"/>
          <w:sz w:val="28"/>
          <w:szCs w:val="28"/>
        </w:rPr>
        <w:t xml:space="preserve"> Set up meetings with coffee, tea, water, cups and condiments.</w:t>
      </w:r>
    </w:p>
    <w:p w14:paraId="3290F32F" w14:textId="77777777" w:rsidR="00FE69A3" w:rsidRPr="00596A08" w:rsidRDefault="00FE69A3" w:rsidP="00FE69A3">
      <w:pPr>
        <w:pStyle w:val="NoSpacing"/>
        <w:rPr>
          <w:ins w:id="1327" w:author="DSM Club" w:date="2015-03-13T11:28:00Z"/>
          <w:rFonts w:ascii="Helvetica Neue" w:hAnsi="Helvetica Neue" w:cs="Arial"/>
          <w:sz w:val="28"/>
          <w:szCs w:val="28"/>
        </w:rPr>
      </w:pPr>
      <w:ins w:id="1328" w:author="DSM Club" w:date="2015-03-13T09:41:00Z">
        <w:r w:rsidRPr="00596A08">
          <w:rPr>
            <w:rFonts w:ascii="Helvetica Neue" w:hAnsi="Helvetica Neue" w:cs="Times New Roman"/>
            <w:sz w:val="28"/>
            <w:szCs w:val="28"/>
          </w:rPr>
          <w:t></w:t>
        </w:r>
      </w:ins>
      <w:r w:rsidRPr="00596A08">
        <w:rPr>
          <w:rFonts w:ascii="Helvetica Neue" w:hAnsi="Helvetica Neue" w:cs="Times New Roman"/>
          <w:sz w:val="28"/>
          <w:szCs w:val="28"/>
        </w:rPr>
        <w:t xml:space="preserve"> Maintain good relations and a positive attitude with Hoy Sherman personnel, as well as telephone receptionist and all club members.</w:t>
      </w:r>
    </w:p>
    <w:p w14:paraId="666BBE3C" w14:textId="77777777" w:rsidR="00596A08" w:rsidRDefault="00596A08">
      <w:pPr>
        <w:rPr>
          <w:rFonts w:ascii="Helvetica Neue" w:hAnsi="Helvetica Neue" w:cs="Times New Roman"/>
          <w:sz w:val="22"/>
          <w:szCs w:val="22"/>
        </w:rPr>
      </w:pPr>
      <w:r>
        <w:rPr>
          <w:rFonts w:ascii="Helvetica Neue" w:hAnsi="Helvetica Neue" w:cs="Times New Roman"/>
        </w:rPr>
        <w:br w:type="page"/>
      </w:r>
    </w:p>
    <w:p w14:paraId="7DCE246B" w14:textId="29EC39A2" w:rsidR="00FE69A3" w:rsidRPr="00596A08" w:rsidDel="00C02807" w:rsidRDefault="00FE69A3" w:rsidP="00FE69A3">
      <w:pPr>
        <w:pStyle w:val="NoSpacing"/>
        <w:rPr>
          <w:del w:id="1329" w:author="DSM Club" w:date="2015-03-13T14:45:00Z"/>
          <w:rFonts w:ascii="Helvetica Neue" w:hAnsi="Helvetica Neue" w:cs="Times New Roman"/>
          <w:rPrChange w:id="1330" w:author="DSM Club" w:date="2015-03-10T12:26:00Z">
            <w:rPr>
              <w:del w:id="1331" w:author="DSM Club" w:date="2015-03-13T14:45:00Z"/>
              <w:rFonts w:ascii="Arial" w:hAnsi="Arial" w:cs="Arial"/>
              <w:color w:val="191919"/>
              <w:sz w:val="19"/>
              <w:szCs w:val="19"/>
            </w:rPr>
          </w:rPrChange>
        </w:rPr>
      </w:pPr>
      <w:del w:id="1332" w:author="DSM Club" w:date="2015-03-13T14:45:00Z">
        <w:r w:rsidRPr="00596A08" w:rsidDel="00C02807">
          <w:rPr>
            <w:rFonts w:ascii="Helvetica Neue" w:hAnsi="Helvetica Neue" w:cs="Times New Roman"/>
            <w:rPrChange w:id="1333" w:author="DSM Club" w:date="2015-03-10T12:26:00Z">
              <w:rPr>
                <w:rFonts w:ascii="Times New Roman" w:eastAsia="Times New Roman" w:hAnsi="Times New Roman" w:cs="Times New Roman"/>
                <w:color w:val="191919"/>
              </w:rPr>
            </w:rPrChange>
          </w:rPr>
          <w:lastRenderedPageBreak/>
          <w:br/>
        </w:r>
      </w:del>
    </w:p>
    <w:p w14:paraId="68580E9C" w14:textId="77777777" w:rsidR="00FE69A3" w:rsidRPr="00596A08" w:rsidRDefault="00FE69A3">
      <w:pPr>
        <w:pStyle w:val="NoSpacing"/>
        <w:rPr>
          <w:rFonts w:ascii="Helvetica Neue" w:hAnsi="Helvetica Neue" w:cs="Times New Roman"/>
          <w:rPrChange w:id="1334" w:author="DSM Club" w:date="2015-03-10T12:26:00Z">
            <w:rPr/>
          </w:rPrChange>
        </w:rPr>
        <w:pPrChange w:id="1335" w:author="DSM Club" w:date="2015-03-13T14:45:00Z">
          <w:pPr/>
        </w:pPrChange>
      </w:pPr>
    </w:p>
    <w:p w14:paraId="3FCA099C" w14:textId="4B03AF18" w:rsidR="00036F90" w:rsidRPr="00596A08" w:rsidRDefault="00036F90" w:rsidP="00036F90">
      <w:pPr>
        <w:pStyle w:val="Heading1"/>
        <w:rPr>
          <w:rFonts w:ascii="Helvetica Neue" w:hAnsi="Helvetica Neue"/>
          <w:sz w:val="28"/>
          <w:szCs w:val="28"/>
        </w:rPr>
      </w:pPr>
      <w:bookmarkStart w:id="1336" w:name="_Toc455944222"/>
      <w:r w:rsidRPr="00596A08">
        <w:rPr>
          <w:rFonts w:ascii="Helvetica Neue" w:hAnsi="Helvetica Neue"/>
          <w:sz w:val="28"/>
          <w:szCs w:val="28"/>
        </w:rPr>
        <w:t>DMWC Employee Handbook</w:t>
      </w:r>
      <w:bookmarkEnd w:id="1336"/>
    </w:p>
    <w:p w14:paraId="2F13FC11" w14:textId="001B1DEA" w:rsidR="00036F90" w:rsidRPr="00596A08" w:rsidRDefault="00036F90" w:rsidP="00036F90">
      <w:pPr>
        <w:rPr>
          <w:rFonts w:ascii="Helvetica Neue" w:hAnsi="Helvetica Neue"/>
          <w:sz w:val="28"/>
          <w:szCs w:val="28"/>
        </w:rPr>
      </w:pPr>
      <w:r w:rsidRPr="00596A08">
        <w:rPr>
          <w:rFonts w:ascii="Helvetica Neue" w:hAnsi="Helvetica Neue"/>
          <w:b/>
          <w:sz w:val="28"/>
          <w:szCs w:val="28"/>
        </w:rPr>
        <w:t>Welcome!</w:t>
      </w:r>
      <w:r w:rsidRPr="00596A08">
        <w:rPr>
          <w:rFonts w:ascii="Helvetica Neue" w:hAnsi="Helvetica Neue"/>
          <w:b/>
          <w:sz w:val="28"/>
          <w:szCs w:val="28"/>
        </w:rPr>
        <w:cr/>
      </w:r>
      <w:r w:rsidRPr="00596A08">
        <w:rPr>
          <w:rFonts w:ascii="Helvetica Neue" w:hAnsi="Helvetica Neue"/>
          <w:sz w:val="28"/>
          <w:szCs w:val="28"/>
        </w:rPr>
        <w:t>Welcome to your employment with the Des Moines Women’s Club. You will be working for an organization with a rich cultural history in Des Moines. The Club was founded in October 1885, and made Hoyt Sherman Place, a Des Moines landmark, its home in 1907. We trust that you will find your employment to be both interesting and satisfying as you work with the women of the Club to promote its mission.</w:t>
      </w:r>
      <w:r w:rsidRPr="00596A08">
        <w:rPr>
          <w:rFonts w:ascii="Helvetica Neue" w:hAnsi="Helvetica Neue"/>
          <w:sz w:val="28"/>
          <w:szCs w:val="28"/>
        </w:rPr>
        <w:cr/>
      </w:r>
      <w:r w:rsidRPr="00596A08">
        <w:rPr>
          <w:rFonts w:ascii="Helvetica Neue" w:hAnsi="Helvetica Neue"/>
          <w:sz w:val="28"/>
          <w:szCs w:val="28"/>
        </w:rPr>
        <w:cr/>
      </w:r>
      <w:r w:rsidRPr="00596A08">
        <w:rPr>
          <w:rFonts w:ascii="Helvetica Neue" w:hAnsi="Helvetica Neue"/>
          <w:b/>
          <w:sz w:val="28"/>
          <w:szCs w:val="28"/>
        </w:rPr>
        <w:t>Des Moines Women’s Club Mission Statement</w:t>
      </w:r>
      <w:r w:rsidRPr="00596A08">
        <w:rPr>
          <w:rFonts w:ascii="Helvetica Neue" w:hAnsi="Helvetica Neue"/>
          <w:b/>
          <w:sz w:val="28"/>
          <w:szCs w:val="28"/>
        </w:rPr>
        <w:cr/>
      </w:r>
      <w:r w:rsidRPr="00596A08">
        <w:rPr>
          <w:rFonts w:ascii="Helvetica Neue" w:hAnsi="Helvetica Neue"/>
          <w:i/>
          <w:sz w:val="28"/>
          <w:szCs w:val="28"/>
        </w:rPr>
        <w:t>It shall be the mission of this Club to maintain an organized center of thought and action among its members which results in mutual improvement in their lives as well as an enhancement of the life of the community through benevolent and scholarship activities while supporting the mission of the Hoyt Sherman Place Foundation.</w:t>
      </w:r>
      <w:r w:rsidRPr="00596A08">
        <w:rPr>
          <w:rFonts w:ascii="Helvetica Neue" w:hAnsi="Helvetica Neue"/>
          <w:i/>
          <w:sz w:val="28"/>
          <w:szCs w:val="28"/>
        </w:rPr>
        <w:cr/>
      </w:r>
      <w:r w:rsidRPr="00596A08">
        <w:rPr>
          <w:rFonts w:ascii="Helvetica Neue" w:hAnsi="Helvetica Neue"/>
          <w:b/>
          <w:sz w:val="28"/>
          <w:szCs w:val="28"/>
        </w:rPr>
        <w:cr/>
        <w:t>Supervisor</w:t>
      </w:r>
      <w:r w:rsidRPr="00596A08">
        <w:rPr>
          <w:rFonts w:ascii="Helvetica Neue" w:hAnsi="Helvetica Neue"/>
          <w:b/>
          <w:sz w:val="28"/>
          <w:szCs w:val="28"/>
        </w:rPr>
        <w:cr/>
      </w:r>
      <w:r w:rsidRPr="00596A08">
        <w:rPr>
          <w:rFonts w:ascii="Helvetica Neue" w:hAnsi="Helvetica Neue"/>
          <w:sz w:val="28"/>
          <w:szCs w:val="28"/>
        </w:rPr>
        <w:t xml:space="preserve">Your immediate supervisor is the current Women’s Club president. A new president takes office in June of each year, so your supervisor will change on an annual basis. In the president’s absence, the president-elect is your supervisor. </w:t>
      </w:r>
      <w:r w:rsidRPr="00596A08">
        <w:rPr>
          <w:rFonts w:ascii="Helvetica Neue" w:hAnsi="Helvetica Neue"/>
          <w:sz w:val="28"/>
          <w:szCs w:val="28"/>
        </w:rPr>
        <w:cr/>
      </w:r>
      <w:r w:rsidRPr="00596A08">
        <w:rPr>
          <w:rFonts w:ascii="Helvetica Neue" w:hAnsi="Helvetica Neue"/>
          <w:b/>
          <w:sz w:val="28"/>
          <w:szCs w:val="28"/>
        </w:rPr>
        <w:cr/>
        <w:t>Work Schedule</w:t>
      </w:r>
      <w:r w:rsidRPr="00596A08">
        <w:rPr>
          <w:rFonts w:ascii="Helvetica Neue" w:hAnsi="Helvetica Neue"/>
          <w:b/>
          <w:sz w:val="28"/>
          <w:szCs w:val="28"/>
        </w:rPr>
        <w:cr/>
      </w:r>
      <w:r w:rsidRPr="00596A08">
        <w:rPr>
          <w:rFonts w:ascii="Helvetica Neue" w:hAnsi="Helvetica Neue"/>
          <w:sz w:val="28"/>
          <w:szCs w:val="28"/>
        </w:rPr>
        <w:t>Your position is part-time. The daily schedule and the number of hours worked per week are determined by the Club president. You may request either a half-hour or an hour for your lunch period. You will be required to work occasional evening and weekend hours for Club events.</w:t>
      </w:r>
      <w:r w:rsidRPr="00596A08">
        <w:rPr>
          <w:rFonts w:ascii="Helvetica Neue" w:hAnsi="Helvetica Neue"/>
          <w:sz w:val="28"/>
          <w:szCs w:val="28"/>
        </w:rPr>
        <w:cr/>
      </w:r>
      <w:r w:rsidRPr="00596A08">
        <w:rPr>
          <w:rFonts w:ascii="Helvetica Neue" w:hAnsi="Helvetica Neue"/>
          <w:sz w:val="28"/>
          <w:szCs w:val="28"/>
        </w:rPr>
        <w:cr/>
      </w:r>
      <w:r w:rsidRPr="00596A08">
        <w:rPr>
          <w:rFonts w:ascii="Helvetica Neue" w:hAnsi="Helvetica Neue"/>
          <w:b/>
          <w:sz w:val="28"/>
          <w:szCs w:val="28"/>
        </w:rPr>
        <w:t>Timesheets</w:t>
      </w:r>
      <w:r w:rsidRPr="00596A08">
        <w:rPr>
          <w:rFonts w:ascii="Helvetica Neue" w:hAnsi="Helvetica Neue"/>
          <w:b/>
          <w:sz w:val="28"/>
          <w:szCs w:val="28"/>
        </w:rPr>
        <w:cr/>
      </w:r>
      <w:r w:rsidRPr="00596A08">
        <w:rPr>
          <w:rFonts w:ascii="Helvetica Neue" w:hAnsi="Helvetica Neue"/>
          <w:sz w:val="28"/>
          <w:szCs w:val="28"/>
        </w:rPr>
        <w:t xml:space="preserve">You are required to complete a timesheet for every two weeks of work. The timesheet must be signed by you and turned in to the Club president on a schedule assigned by her.  </w:t>
      </w:r>
      <w:r w:rsidRPr="00596A08">
        <w:rPr>
          <w:rFonts w:ascii="Helvetica Neue" w:hAnsi="Helvetica Neue"/>
          <w:sz w:val="28"/>
          <w:szCs w:val="28"/>
        </w:rPr>
        <w:cr/>
      </w:r>
      <w:r w:rsidRPr="00596A08">
        <w:rPr>
          <w:rFonts w:ascii="Helvetica Neue" w:hAnsi="Helvetica Neue"/>
          <w:sz w:val="28"/>
          <w:szCs w:val="28"/>
        </w:rPr>
        <w:cr/>
      </w:r>
      <w:r w:rsidRPr="00596A08">
        <w:rPr>
          <w:rFonts w:ascii="Helvetica Neue" w:hAnsi="Helvetica Neue"/>
          <w:b/>
          <w:sz w:val="28"/>
          <w:szCs w:val="28"/>
        </w:rPr>
        <w:t>Meals and Breaks</w:t>
      </w:r>
      <w:r w:rsidRPr="00596A08">
        <w:rPr>
          <w:rFonts w:ascii="Helvetica Neue" w:hAnsi="Helvetica Neue"/>
          <w:b/>
          <w:sz w:val="28"/>
          <w:szCs w:val="28"/>
        </w:rPr>
        <w:cr/>
      </w:r>
      <w:r w:rsidRPr="00596A08">
        <w:rPr>
          <w:rFonts w:ascii="Helvetica Neue" w:hAnsi="Helvetica Neue"/>
          <w:sz w:val="28"/>
          <w:szCs w:val="28"/>
        </w:rPr>
        <w:t xml:space="preserve">You are entitled to a fifteen-minute break for every four consecutive hours worked in a day. Any food that you bring to work should be stored in the kitchen. You are expected to clean up after yourself after using the </w:t>
      </w:r>
      <w:r w:rsidRPr="00596A08">
        <w:rPr>
          <w:rFonts w:ascii="Helvetica Neue" w:hAnsi="Helvetica Neue"/>
          <w:sz w:val="28"/>
          <w:szCs w:val="28"/>
        </w:rPr>
        <w:lastRenderedPageBreak/>
        <w:t>kitchen. On Wednesdays when the Club meets (October through mid-May), you will receive a complimentary lunch.</w:t>
      </w:r>
      <w:r w:rsidRPr="00596A08">
        <w:rPr>
          <w:rFonts w:ascii="Helvetica Neue" w:hAnsi="Helvetica Neue"/>
          <w:sz w:val="28"/>
          <w:szCs w:val="28"/>
        </w:rPr>
        <w:cr/>
      </w:r>
      <w:r w:rsidRPr="00596A08">
        <w:rPr>
          <w:rFonts w:ascii="Helvetica Neue" w:hAnsi="Helvetica Neue"/>
          <w:sz w:val="28"/>
          <w:szCs w:val="28"/>
        </w:rPr>
        <w:cr/>
      </w:r>
      <w:r w:rsidRPr="00596A08">
        <w:rPr>
          <w:rFonts w:ascii="Helvetica Neue" w:hAnsi="Helvetica Neue"/>
          <w:b/>
          <w:sz w:val="28"/>
          <w:szCs w:val="28"/>
        </w:rPr>
        <w:t>Paid Holidays</w:t>
      </w:r>
      <w:r w:rsidRPr="00596A08">
        <w:rPr>
          <w:rFonts w:ascii="Helvetica Neue" w:hAnsi="Helvetica Neue"/>
          <w:b/>
          <w:sz w:val="28"/>
          <w:szCs w:val="28"/>
        </w:rPr>
        <w:cr/>
      </w:r>
      <w:r w:rsidRPr="00596A08">
        <w:rPr>
          <w:rFonts w:ascii="Helvetica Neue" w:hAnsi="Helvetica Neue"/>
          <w:sz w:val="28"/>
          <w:szCs w:val="28"/>
        </w:rPr>
        <w:t xml:space="preserve">There are nine paid holidays for the executive assistant position. These will be the same nine holidays the </w:t>
      </w:r>
      <w:r w:rsidR="007C5389">
        <w:rPr>
          <w:rFonts w:ascii="Helvetica Neue" w:hAnsi="Helvetica Neue"/>
          <w:sz w:val="28"/>
          <w:szCs w:val="28"/>
        </w:rPr>
        <w:t xml:space="preserve">Hoyt Sherman Place </w:t>
      </w:r>
      <w:r w:rsidRPr="00596A08">
        <w:rPr>
          <w:rFonts w:ascii="Helvetica Neue" w:hAnsi="Helvetica Neue"/>
          <w:sz w:val="28"/>
          <w:szCs w:val="28"/>
        </w:rPr>
        <w:t>staff observes. Each calendar year the Hoyt Sherman Place Executive Director determines these paid holidays according to the day of the week that they fall. Once holiday dates have been determined for the year, the Executive Director will inform the DMWC President and the Executive Assistant.</w:t>
      </w:r>
    </w:p>
    <w:p w14:paraId="2368E5F7" w14:textId="79348579" w:rsidR="00701279" w:rsidRPr="00596A08" w:rsidRDefault="00036F90" w:rsidP="00036F90">
      <w:pPr>
        <w:pStyle w:val="ListParagraph"/>
        <w:spacing w:before="2" w:after="2"/>
        <w:rPr>
          <w:rFonts w:ascii="Helvetica Neue" w:hAnsi="Helvetica Neue"/>
          <w:color w:val="080808"/>
          <w:sz w:val="28"/>
          <w:szCs w:val="28"/>
        </w:rPr>
      </w:pPr>
      <w:r w:rsidRPr="00596A08">
        <w:rPr>
          <w:rFonts w:ascii="Helvetica Neue" w:hAnsi="Helvetica Neue"/>
          <w:sz w:val="28"/>
          <w:szCs w:val="28"/>
        </w:rPr>
        <w:cr/>
      </w:r>
      <w:r w:rsidRPr="00596A08">
        <w:rPr>
          <w:rFonts w:ascii="Helvetica Neue" w:hAnsi="Helvetica Neue"/>
          <w:b/>
          <w:sz w:val="28"/>
          <w:szCs w:val="28"/>
        </w:rPr>
        <w:t>Personal Time</w:t>
      </w:r>
      <w:r w:rsidRPr="00596A08">
        <w:rPr>
          <w:rFonts w:ascii="Helvetica Neue" w:hAnsi="Helvetica Neue"/>
          <w:b/>
          <w:sz w:val="28"/>
          <w:szCs w:val="28"/>
        </w:rPr>
        <w:cr/>
      </w:r>
      <w:r w:rsidRPr="00596A08">
        <w:rPr>
          <w:rFonts w:ascii="Helvetica Neue" w:hAnsi="Helvetica Neue"/>
          <w:sz w:val="28"/>
          <w:szCs w:val="28"/>
        </w:rPr>
        <w:t>You will accumulate eighteen personal hours per calendar year, which will be earned at the ra</w:t>
      </w:r>
      <w:r w:rsidR="007C5389">
        <w:rPr>
          <w:rFonts w:ascii="Helvetica Neue" w:hAnsi="Helvetica Neue"/>
          <w:sz w:val="28"/>
          <w:szCs w:val="28"/>
        </w:rPr>
        <w:t xml:space="preserve">te of 1.5 hours per month for the first year of </w:t>
      </w:r>
      <w:r w:rsidR="00001E6B">
        <w:rPr>
          <w:rFonts w:ascii="Helvetica Neue" w:hAnsi="Helvetica Neue"/>
          <w:sz w:val="28"/>
          <w:szCs w:val="28"/>
        </w:rPr>
        <w:t>employment</w:t>
      </w:r>
      <w:r w:rsidR="007C5389">
        <w:rPr>
          <w:rFonts w:ascii="Helvetica Neue" w:hAnsi="Helvetica Neue"/>
          <w:sz w:val="28"/>
          <w:szCs w:val="28"/>
        </w:rPr>
        <w:t xml:space="preserve"> and</w:t>
      </w:r>
      <w:r w:rsidR="00001E6B">
        <w:rPr>
          <w:rFonts w:ascii="Helvetica Neue" w:hAnsi="Helvetica Neue"/>
          <w:sz w:val="28"/>
          <w:szCs w:val="28"/>
        </w:rPr>
        <w:t xml:space="preserve"> thirty hours at the rate of</w:t>
      </w:r>
      <w:r w:rsidR="007C5389">
        <w:rPr>
          <w:rFonts w:ascii="Helvetica Neue" w:hAnsi="Helvetica Neue"/>
          <w:sz w:val="28"/>
          <w:szCs w:val="28"/>
        </w:rPr>
        <w:t xml:space="preserve"> 2.5 hours per month after your first anniversary.</w:t>
      </w:r>
      <w:r w:rsidRPr="00596A08">
        <w:rPr>
          <w:rFonts w:ascii="Helvetica Neue" w:hAnsi="Helvetica Neue"/>
          <w:sz w:val="28"/>
          <w:szCs w:val="28"/>
        </w:rPr>
        <w:t xml:space="preserve">  Personal time may not be used until earned and must be approved in advance by the Club president. A maximum of nine hours of unused personal time may be carried over from one calendar year to another.</w:t>
      </w:r>
      <w:r w:rsidRPr="00596A08">
        <w:rPr>
          <w:rFonts w:ascii="Helvetica Neue" w:hAnsi="Helvetica Neue"/>
          <w:sz w:val="28"/>
          <w:szCs w:val="28"/>
        </w:rPr>
        <w:cr/>
      </w:r>
      <w:r w:rsidRPr="00596A08">
        <w:rPr>
          <w:rFonts w:ascii="Helvetica Neue" w:hAnsi="Helvetica Neue"/>
          <w:b/>
          <w:sz w:val="28"/>
          <w:szCs w:val="28"/>
        </w:rPr>
        <w:cr/>
        <w:t>Probationary/Training Period</w:t>
      </w:r>
      <w:r w:rsidRPr="00596A08">
        <w:rPr>
          <w:rFonts w:ascii="Helvetica Neue" w:hAnsi="Helvetica Neue"/>
          <w:b/>
          <w:sz w:val="28"/>
          <w:szCs w:val="28"/>
        </w:rPr>
        <w:cr/>
      </w:r>
      <w:r w:rsidRPr="00596A08">
        <w:rPr>
          <w:rFonts w:ascii="Helvetica Neue" w:hAnsi="Helvetica Neue"/>
          <w:sz w:val="28"/>
          <w:szCs w:val="28"/>
        </w:rPr>
        <w:t>You will be in training for the first six months on the job. During that period, it is important that you communicate frequently with the Club president regarding any work-related questions you may have.</w:t>
      </w:r>
      <w:r w:rsidRPr="00596A08">
        <w:rPr>
          <w:rFonts w:ascii="Helvetica Neue" w:hAnsi="Helvetica Neue"/>
          <w:sz w:val="28"/>
          <w:szCs w:val="28"/>
        </w:rPr>
        <w:cr/>
      </w:r>
      <w:r w:rsidRPr="00596A08">
        <w:rPr>
          <w:rFonts w:ascii="Helvetica Neue" w:hAnsi="Helvetica Neue"/>
          <w:b/>
          <w:sz w:val="28"/>
          <w:szCs w:val="28"/>
        </w:rPr>
        <w:cr/>
        <w:t>Performance Reviews</w:t>
      </w:r>
      <w:r w:rsidRPr="00596A08">
        <w:rPr>
          <w:rFonts w:ascii="Helvetica Neue" w:hAnsi="Helvetica Neue"/>
          <w:b/>
          <w:sz w:val="28"/>
          <w:szCs w:val="28"/>
        </w:rPr>
        <w:cr/>
      </w:r>
      <w:r w:rsidRPr="00596A08">
        <w:rPr>
          <w:rFonts w:ascii="Helvetica Neue" w:hAnsi="Helvetica Neue"/>
          <w:sz w:val="28"/>
          <w:szCs w:val="28"/>
        </w:rPr>
        <w:t>The purpose of a review process is to help you work to your full potential. You will receive a performance review before the end of your six-month probationary period. Your performance will be reviewed annually, on or before the anniversary of your start date. Performance reviews will be conducted by the Club president and the president-elect.</w:t>
      </w:r>
      <w:r w:rsidRPr="00596A08">
        <w:rPr>
          <w:rFonts w:ascii="Helvetica Neue" w:hAnsi="Helvetica Neue"/>
          <w:sz w:val="28"/>
          <w:szCs w:val="28"/>
        </w:rPr>
        <w:cr/>
      </w:r>
      <w:r w:rsidRPr="00596A08">
        <w:rPr>
          <w:rFonts w:ascii="Helvetica Neue" w:hAnsi="Helvetica Neue"/>
          <w:b/>
          <w:sz w:val="28"/>
          <w:szCs w:val="28"/>
        </w:rPr>
        <w:cr/>
        <w:t>Dress Code</w:t>
      </w:r>
      <w:r w:rsidRPr="00596A08">
        <w:rPr>
          <w:rFonts w:ascii="Helvetica Neue" w:hAnsi="Helvetica Neue"/>
          <w:b/>
          <w:sz w:val="28"/>
          <w:szCs w:val="28"/>
        </w:rPr>
        <w:cr/>
      </w:r>
      <w:r w:rsidRPr="00596A08">
        <w:rPr>
          <w:rFonts w:ascii="Helvetica Neue" w:hAnsi="Helvetica Neue"/>
          <w:sz w:val="28"/>
          <w:szCs w:val="28"/>
        </w:rPr>
        <w:t xml:space="preserve">As an employee of the Des Moines Women’s Club you reflect the Club’s position in the community by presenting a positive, </w:t>
      </w:r>
      <w:r w:rsidRPr="00596A08">
        <w:rPr>
          <w:rFonts w:ascii="Helvetica Neue" w:hAnsi="Helvetica Neue"/>
          <w:sz w:val="28"/>
          <w:szCs w:val="28"/>
        </w:rPr>
        <w:lastRenderedPageBreak/>
        <w:t>professional image. You are expected to dress professionally when representing the Des Moines Women’s Club, whether you are working inside Hoyt Sherman Place or outside in the community. Jeans, t-shirts, and athletic shoes are not suitable work attire. Jeans are acceptable on casual Fridays when no events or meetings are scheduled.  When in doubt as to whether an article of clothing is appropriate, you may consult the Club president.</w:t>
      </w:r>
      <w:r w:rsidRPr="00596A08">
        <w:rPr>
          <w:rFonts w:ascii="Helvetica Neue" w:hAnsi="Helvetica Neue"/>
          <w:sz w:val="28"/>
          <w:szCs w:val="28"/>
        </w:rPr>
        <w:cr/>
      </w:r>
      <w:r w:rsidRPr="00596A08">
        <w:rPr>
          <w:rFonts w:ascii="Helvetica Neue" w:hAnsi="Helvetica Neue"/>
          <w:b/>
          <w:sz w:val="28"/>
          <w:szCs w:val="28"/>
        </w:rPr>
        <w:cr/>
        <w:t>Illness and Injury</w:t>
      </w:r>
      <w:r w:rsidRPr="00596A08">
        <w:rPr>
          <w:rFonts w:ascii="Helvetica Neue" w:hAnsi="Helvetica Neue"/>
          <w:b/>
          <w:sz w:val="28"/>
          <w:szCs w:val="28"/>
        </w:rPr>
        <w:cr/>
      </w:r>
      <w:r w:rsidRPr="00596A08">
        <w:rPr>
          <w:rFonts w:ascii="Helvetica Neue" w:hAnsi="Helvetica Neue"/>
          <w:sz w:val="28"/>
          <w:szCs w:val="28"/>
        </w:rPr>
        <w:t>If you are ill or injured and cannot report to work, you must notify the Club president of this fact daily, in advance of the time you are to report to work. If you are unable to reach the Club president by phone, you must call the president-elect. Do not leave a message on an answering machine. After an illness that has continued for three or more working days, a doctor’s statement may be required, giving the nature of the illness or injury and certifying when you may resume your normal work schedule. It may be possible for you to make up any hours missed due to illness. That decision is at the discretion of the Club president.</w:t>
      </w:r>
      <w:r w:rsidRPr="00596A08">
        <w:rPr>
          <w:rFonts w:ascii="Helvetica Neue" w:hAnsi="Helvetica Neue"/>
          <w:sz w:val="28"/>
          <w:szCs w:val="28"/>
        </w:rPr>
        <w:cr/>
      </w:r>
      <w:r w:rsidRPr="00596A08">
        <w:rPr>
          <w:rFonts w:ascii="Helvetica Neue" w:hAnsi="Helvetica Neue"/>
          <w:b/>
          <w:sz w:val="28"/>
          <w:szCs w:val="28"/>
        </w:rPr>
        <w:cr/>
        <w:t>Maternity Leave</w:t>
      </w:r>
      <w:r w:rsidRPr="00596A08">
        <w:rPr>
          <w:rFonts w:ascii="Helvetica Neue" w:hAnsi="Helvetica Neue"/>
          <w:b/>
          <w:sz w:val="28"/>
          <w:szCs w:val="28"/>
        </w:rPr>
        <w:cr/>
      </w:r>
      <w:r w:rsidRPr="00596A08">
        <w:rPr>
          <w:rFonts w:ascii="Helvetica Neue" w:hAnsi="Helvetica Neue"/>
          <w:sz w:val="28"/>
          <w:szCs w:val="28"/>
        </w:rPr>
        <w:t>Maternity leave must be requested well in advance, so that the Women’s Club will have the necessary time to find a replacement in your absence. You may request up to eight weeks of leave without pay for maternity leave. You must call the Club president at least three weeks before your anticipated return date to confirm your return to work.</w:t>
      </w:r>
      <w:r w:rsidRPr="00596A08">
        <w:rPr>
          <w:rFonts w:ascii="Helvetica Neue" w:hAnsi="Helvetica Neue"/>
          <w:sz w:val="28"/>
          <w:szCs w:val="28"/>
        </w:rPr>
        <w:cr/>
      </w:r>
      <w:r w:rsidRPr="00596A08">
        <w:rPr>
          <w:rFonts w:ascii="Helvetica Neue" w:hAnsi="Helvetica Neue"/>
          <w:b/>
          <w:sz w:val="28"/>
          <w:szCs w:val="28"/>
        </w:rPr>
        <w:cr/>
        <w:t>Weather Conditions</w:t>
      </w:r>
      <w:r w:rsidRPr="00596A08">
        <w:rPr>
          <w:rFonts w:ascii="Helvetica Neue" w:hAnsi="Helvetica Neue"/>
          <w:b/>
          <w:sz w:val="28"/>
          <w:szCs w:val="28"/>
        </w:rPr>
        <w:cr/>
      </w:r>
      <w:r w:rsidRPr="00596A08">
        <w:rPr>
          <w:rFonts w:ascii="Helvetica Neue" w:hAnsi="Helvetica Neue"/>
          <w:sz w:val="28"/>
          <w:szCs w:val="28"/>
        </w:rPr>
        <w:t xml:space="preserve">The executive director of the Hoyt Sherman Place Foundation makes the decision on when to close the building due to extreme weather conditions. You are expected to report to work on your regular schedule unless you have received notification that the building has been closed. Time off when the building is closed due to weather is without pay. However, you may make arrangements to make up the </w:t>
      </w:r>
      <w:r w:rsidRPr="00596A08">
        <w:rPr>
          <w:rFonts w:ascii="Helvetica Neue" w:hAnsi="Helvetica Neue"/>
          <w:sz w:val="28"/>
          <w:szCs w:val="28"/>
        </w:rPr>
        <w:lastRenderedPageBreak/>
        <w:t>lost time with the Club president.</w:t>
      </w:r>
      <w:r w:rsidRPr="00596A08">
        <w:rPr>
          <w:rFonts w:ascii="Helvetica Neue" w:hAnsi="Helvetica Neue"/>
          <w:sz w:val="28"/>
          <w:szCs w:val="28"/>
        </w:rPr>
        <w:cr/>
      </w:r>
      <w:r w:rsidRPr="00596A08">
        <w:rPr>
          <w:rFonts w:ascii="Helvetica Neue" w:hAnsi="Helvetica Neue"/>
          <w:b/>
          <w:sz w:val="28"/>
          <w:szCs w:val="28"/>
        </w:rPr>
        <w:cr/>
        <w:t>Drug Use Policy</w:t>
      </w:r>
      <w:r w:rsidRPr="00596A08">
        <w:rPr>
          <w:rFonts w:ascii="Helvetica Neue" w:hAnsi="Helvetica Neue"/>
          <w:b/>
          <w:sz w:val="28"/>
          <w:szCs w:val="28"/>
        </w:rPr>
        <w:cr/>
      </w:r>
      <w:r w:rsidRPr="00596A08">
        <w:rPr>
          <w:rFonts w:ascii="Helvetica Neue" w:hAnsi="Helvetica Neue"/>
          <w:sz w:val="28"/>
          <w:szCs w:val="28"/>
        </w:rPr>
        <w:t>The presence or use of drugs and/or alcohol on the job is prohibited. Hoyt Sherman Place is a smoke-free environment.</w:t>
      </w:r>
      <w:r w:rsidRPr="00596A08">
        <w:rPr>
          <w:rFonts w:ascii="Helvetica Neue" w:hAnsi="Helvetica Neue"/>
          <w:sz w:val="28"/>
          <w:szCs w:val="28"/>
        </w:rPr>
        <w:cr/>
        <w:t xml:space="preserve"> </w:t>
      </w:r>
      <w:r w:rsidRPr="00596A08">
        <w:rPr>
          <w:rFonts w:ascii="Helvetica Neue" w:hAnsi="Helvetica Neue"/>
          <w:sz w:val="28"/>
          <w:szCs w:val="28"/>
        </w:rPr>
        <w:cr/>
      </w:r>
      <w:r w:rsidRPr="00596A08">
        <w:rPr>
          <w:rFonts w:ascii="Helvetica Neue" w:hAnsi="Helvetica Neue"/>
          <w:b/>
          <w:sz w:val="28"/>
          <w:szCs w:val="28"/>
        </w:rPr>
        <w:t>Electronic Communication</w:t>
      </w:r>
      <w:r w:rsidRPr="00596A08">
        <w:rPr>
          <w:rFonts w:ascii="Helvetica Neue" w:hAnsi="Helvetica Neue"/>
          <w:b/>
          <w:sz w:val="28"/>
          <w:szCs w:val="28"/>
        </w:rPr>
        <w:cr/>
      </w:r>
      <w:r w:rsidRPr="00596A08">
        <w:rPr>
          <w:rFonts w:ascii="Helvetica Neue" w:hAnsi="Helvetica Neue"/>
          <w:sz w:val="28"/>
          <w:szCs w:val="28"/>
        </w:rPr>
        <w:t>Online correspondence and email messages are not considered confidential and may be monitored. Use of the Internet, email, and web browsers on work time should be directly related to the mission of the Des Moines Women’s Club and your specific work tasks. You may not install or play computer games while on work time. Personal cell phones may not be used on work time; their use is limited to lunch and break times only.</w:t>
      </w:r>
      <w:r w:rsidRPr="00596A08">
        <w:rPr>
          <w:rFonts w:ascii="Helvetica Neue" w:hAnsi="Helvetica Neue"/>
          <w:sz w:val="28"/>
          <w:szCs w:val="28"/>
        </w:rPr>
        <w:cr/>
      </w:r>
      <w:r w:rsidRPr="00596A08">
        <w:rPr>
          <w:rFonts w:ascii="Helvetica Neue" w:hAnsi="Helvetica Neue"/>
          <w:b/>
          <w:sz w:val="28"/>
          <w:szCs w:val="28"/>
        </w:rPr>
        <w:cr/>
        <w:t>Resignation</w:t>
      </w:r>
      <w:r w:rsidRPr="00596A08">
        <w:rPr>
          <w:rFonts w:ascii="Helvetica Neue" w:hAnsi="Helvetica Neue"/>
          <w:b/>
          <w:sz w:val="28"/>
          <w:szCs w:val="28"/>
        </w:rPr>
        <w:cr/>
      </w:r>
      <w:r w:rsidRPr="00596A08">
        <w:rPr>
          <w:rFonts w:ascii="Helvetica Neue" w:hAnsi="Helvetica Neue"/>
          <w:sz w:val="28"/>
          <w:szCs w:val="28"/>
        </w:rPr>
        <w:t xml:space="preserve">The Des Moines Women’s Club would appreciate as much notice as possible when you are planning to resign. You are asked to give a minimum of three </w:t>
      </w:r>
      <w:proofErr w:type="gramStart"/>
      <w:r w:rsidRPr="00596A08">
        <w:rPr>
          <w:rFonts w:ascii="Helvetica Neue" w:hAnsi="Helvetica Neue"/>
          <w:sz w:val="28"/>
          <w:szCs w:val="28"/>
        </w:rPr>
        <w:t>weeks</w:t>
      </w:r>
      <w:proofErr w:type="gramEnd"/>
      <w:r w:rsidRPr="00596A08">
        <w:rPr>
          <w:rFonts w:ascii="Helvetica Neue" w:hAnsi="Helvetica Neue"/>
          <w:sz w:val="28"/>
          <w:szCs w:val="28"/>
        </w:rPr>
        <w:t xml:space="preserve"> notice. Your resignation must be in writing and must be directed to the Club president.</w:t>
      </w:r>
      <w:r w:rsidRPr="00596A08">
        <w:rPr>
          <w:rFonts w:ascii="Helvetica Neue" w:hAnsi="Helvetica Neue"/>
          <w:sz w:val="28"/>
          <w:szCs w:val="28"/>
        </w:rPr>
        <w:cr/>
      </w:r>
      <w:r w:rsidR="00701279" w:rsidRPr="00596A08">
        <w:rPr>
          <w:rFonts w:ascii="Helvetica Neue" w:hAnsi="Helvetica Neue"/>
          <w:color w:val="080808"/>
          <w:sz w:val="28"/>
          <w:szCs w:val="28"/>
        </w:rPr>
        <w:br/>
      </w:r>
      <w:r w:rsidRPr="00596A08">
        <w:rPr>
          <w:rFonts w:ascii="Helvetica Neue" w:hAnsi="Helvetica Neue"/>
          <w:color w:val="080808"/>
          <w:sz w:val="28"/>
          <w:szCs w:val="28"/>
        </w:rPr>
        <w:t xml:space="preserve">Rev </w:t>
      </w:r>
      <w:r w:rsidR="007C5389">
        <w:rPr>
          <w:rFonts w:ascii="Helvetica Neue" w:hAnsi="Helvetica Neue"/>
          <w:color w:val="080808"/>
          <w:sz w:val="28"/>
          <w:szCs w:val="28"/>
        </w:rPr>
        <w:t>June 27, 2016</w:t>
      </w:r>
    </w:p>
    <w:p w14:paraId="1A0823E7" w14:textId="6FD7AB0D" w:rsidR="00701279" w:rsidRPr="00596A08" w:rsidRDefault="00701279">
      <w:pPr>
        <w:rPr>
          <w:rFonts w:ascii="Helvetica Neue" w:hAnsi="Helvetica Neue"/>
          <w:color w:val="080808"/>
          <w:sz w:val="28"/>
          <w:szCs w:val="28"/>
        </w:rPr>
      </w:pPr>
      <w:r w:rsidRPr="00596A08">
        <w:rPr>
          <w:rFonts w:ascii="Helvetica Neue" w:hAnsi="Helvetica Neue"/>
          <w:color w:val="080808"/>
          <w:sz w:val="28"/>
          <w:szCs w:val="28"/>
        </w:rPr>
        <w:br w:type="page"/>
      </w:r>
    </w:p>
    <w:p w14:paraId="63F180CB" w14:textId="77777777" w:rsidR="00E64AD1" w:rsidRPr="00596A08" w:rsidRDefault="00E64AD1" w:rsidP="00E64AD1">
      <w:pPr>
        <w:rPr>
          <w:rFonts w:ascii="Helvetica Neue" w:hAnsi="Helvetica Neue"/>
          <w:sz w:val="28"/>
          <w:szCs w:val="28"/>
        </w:rPr>
      </w:pPr>
    </w:p>
    <w:p w14:paraId="2735F7D0" w14:textId="12B79521" w:rsidR="00744B33" w:rsidRPr="00596A08" w:rsidRDefault="00744B33" w:rsidP="00744B33">
      <w:pPr>
        <w:pStyle w:val="Heading1"/>
        <w:rPr>
          <w:rFonts w:ascii="Helvetica Neue" w:hAnsi="Helvetica Neue"/>
          <w:sz w:val="28"/>
          <w:szCs w:val="28"/>
        </w:rPr>
      </w:pPr>
      <w:bookmarkStart w:id="1337" w:name="_Toc455944223"/>
      <w:r w:rsidRPr="00596A08">
        <w:rPr>
          <w:rFonts w:ascii="Helvetica Neue" w:hAnsi="Helvetica Neue"/>
          <w:sz w:val="28"/>
          <w:szCs w:val="28"/>
        </w:rPr>
        <w:t xml:space="preserve">BYLAWS of the </w:t>
      </w:r>
      <w:r w:rsidR="000058B5" w:rsidRPr="00596A08">
        <w:rPr>
          <w:rFonts w:ascii="Helvetica Neue" w:hAnsi="Helvetica Neue"/>
          <w:sz w:val="28"/>
          <w:szCs w:val="28"/>
        </w:rPr>
        <w:t>Des Moines Women’s Club</w:t>
      </w:r>
      <w:bookmarkEnd w:id="1337"/>
    </w:p>
    <w:p w14:paraId="5C709ED5" w14:textId="77777777" w:rsidR="00744B33" w:rsidRPr="00596A08" w:rsidRDefault="00744B33" w:rsidP="00744B33">
      <w:pPr>
        <w:rPr>
          <w:rFonts w:ascii="Helvetica Neue" w:hAnsi="Helvetica Neue"/>
          <w:sz w:val="28"/>
          <w:szCs w:val="28"/>
        </w:rPr>
      </w:pPr>
    </w:p>
    <w:p w14:paraId="678A3B07" w14:textId="77777777" w:rsidR="00744B33" w:rsidRPr="00596A08" w:rsidRDefault="00744B33" w:rsidP="00744B33">
      <w:pPr>
        <w:pStyle w:val="Body"/>
        <w:spacing w:before="2" w:after="2"/>
        <w:jc w:val="center"/>
        <w:outlineLvl w:val="0"/>
        <w:rPr>
          <w:rFonts w:ascii="Helvetica Neue" w:hAnsi="Helvetica Neue"/>
          <w:b/>
          <w:bCs/>
          <w:sz w:val="28"/>
          <w:szCs w:val="28"/>
        </w:rPr>
      </w:pPr>
      <w:r w:rsidRPr="00596A08">
        <w:rPr>
          <w:rFonts w:ascii="Helvetica Neue" w:hAnsi="Helvetica Neue"/>
          <w:b/>
          <w:bCs/>
          <w:sz w:val="28"/>
          <w:szCs w:val="28"/>
        </w:rPr>
        <w:t>(Internal Revenue Service E.I.N. No. 42-0698219)</w:t>
      </w:r>
    </w:p>
    <w:p w14:paraId="3D0759BA" w14:textId="77777777" w:rsidR="00744B33" w:rsidRPr="00596A08" w:rsidRDefault="00744B33" w:rsidP="00744B33">
      <w:pPr>
        <w:pStyle w:val="Body"/>
        <w:spacing w:before="2" w:after="2"/>
        <w:jc w:val="center"/>
        <w:outlineLvl w:val="0"/>
        <w:rPr>
          <w:rFonts w:ascii="Helvetica Neue" w:hAnsi="Helvetica Neue"/>
          <w:b/>
          <w:bCs/>
          <w:sz w:val="28"/>
          <w:szCs w:val="28"/>
        </w:rPr>
      </w:pPr>
      <w:r w:rsidRPr="00596A08">
        <w:rPr>
          <w:rFonts w:ascii="Helvetica Neue" w:hAnsi="Helvetica Neue"/>
          <w:b/>
          <w:bCs/>
          <w:sz w:val="28"/>
          <w:szCs w:val="28"/>
        </w:rPr>
        <w:t>(Amended 2009-2010, 2013-2014, 2014-2015, 2015-2016)</w:t>
      </w:r>
    </w:p>
    <w:p w14:paraId="5E0A1AC5" w14:textId="77777777" w:rsidR="00744B33" w:rsidRPr="00596A08" w:rsidRDefault="00744B33" w:rsidP="00744B33">
      <w:pPr>
        <w:pStyle w:val="Body"/>
        <w:spacing w:before="2" w:after="2"/>
        <w:jc w:val="center"/>
        <w:rPr>
          <w:rFonts w:ascii="Helvetica Neue" w:hAnsi="Helvetica Neue"/>
          <w:sz w:val="28"/>
          <w:szCs w:val="28"/>
        </w:rPr>
      </w:pPr>
    </w:p>
    <w:p w14:paraId="44B1EE7A"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I</w:t>
      </w:r>
    </w:p>
    <w:p w14:paraId="7916A246"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lang w:val="de-DE"/>
        </w:rPr>
        <w:t>Name</w:t>
      </w:r>
    </w:p>
    <w:p w14:paraId="745C3D1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The name of this organization shall be the Des Moines Women’s Club. </w:t>
      </w:r>
    </w:p>
    <w:p w14:paraId="11A12162" w14:textId="77777777" w:rsidR="00744B33" w:rsidRPr="00596A08" w:rsidRDefault="00744B33" w:rsidP="00744B33">
      <w:pPr>
        <w:pStyle w:val="Body"/>
        <w:spacing w:before="2" w:after="2"/>
        <w:jc w:val="center"/>
        <w:rPr>
          <w:rFonts w:ascii="Helvetica Neue" w:hAnsi="Helvetica Neue"/>
          <w:sz w:val="28"/>
          <w:szCs w:val="28"/>
        </w:rPr>
      </w:pPr>
    </w:p>
    <w:p w14:paraId="6D8A67B8"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II</w:t>
      </w:r>
    </w:p>
    <w:p w14:paraId="71B9E3BE" w14:textId="77777777" w:rsidR="00744B33" w:rsidRPr="00596A08" w:rsidRDefault="00744B33" w:rsidP="00744B33">
      <w:pPr>
        <w:pStyle w:val="Body"/>
        <w:spacing w:before="2" w:after="2"/>
        <w:jc w:val="center"/>
        <w:rPr>
          <w:rFonts w:ascii="Helvetica Neue" w:hAnsi="Helvetica Neue"/>
          <w:sz w:val="28"/>
          <w:szCs w:val="28"/>
        </w:rPr>
      </w:pPr>
      <w:proofErr w:type="spellStart"/>
      <w:r w:rsidRPr="00596A08">
        <w:rPr>
          <w:rFonts w:ascii="Helvetica Neue" w:hAnsi="Helvetica Neue"/>
          <w:sz w:val="28"/>
          <w:szCs w:val="28"/>
          <w:lang w:val="it-IT"/>
        </w:rPr>
        <w:t>Mission</w:t>
      </w:r>
      <w:proofErr w:type="spellEnd"/>
    </w:p>
    <w:p w14:paraId="0362F16E" w14:textId="77777777" w:rsidR="00744B33" w:rsidRPr="00596A08" w:rsidRDefault="00744B33" w:rsidP="00744B33">
      <w:pPr>
        <w:pStyle w:val="Body"/>
        <w:spacing w:before="2" w:after="2"/>
        <w:ind w:firstLine="720"/>
        <w:jc w:val="both"/>
        <w:rPr>
          <w:rFonts w:ascii="Helvetica Neue" w:hAnsi="Helvetica Neue"/>
          <w:b/>
          <w:bCs/>
          <w:sz w:val="28"/>
          <w:szCs w:val="28"/>
        </w:rPr>
      </w:pPr>
      <w:r w:rsidRPr="00596A08">
        <w:rPr>
          <w:rFonts w:ascii="Helvetica Neue" w:hAnsi="Helvetica Neue"/>
          <w:sz w:val="28"/>
          <w:szCs w:val="28"/>
        </w:rPr>
        <w:t>It shall be the mission of this Club to maintain an organized center of thought and action among its members which results in mutual improvement in their lives as well as an enhancement of the life of the community through benevolent and scholarship activities while supporting the mission of the Hoyt Sherman Place Foundation.</w:t>
      </w:r>
    </w:p>
    <w:p w14:paraId="05D4B0C0" w14:textId="77777777" w:rsidR="00744B33" w:rsidRPr="00596A08" w:rsidRDefault="00744B33" w:rsidP="00744B33">
      <w:pPr>
        <w:pStyle w:val="Body"/>
        <w:spacing w:before="2" w:after="2"/>
        <w:ind w:firstLine="720"/>
        <w:jc w:val="both"/>
        <w:rPr>
          <w:rFonts w:ascii="Helvetica Neue" w:hAnsi="Helvetica Neue"/>
          <w:sz w:val="28"/>
          <w:szCs w:val="28"/>
        </w:rPr>
      </w:pPr>
    </w:p>
    <w:p w14:paraId="4B8D7A89"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III</w:t>
      </w:r>
    </w:p>
    <w:p w14:paraId="0DA2A9DF"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Members</w:t>
      </w:r>
    </w:p>
    <w:p w14:paraId="345B8A28"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Any adult interested in the mission of the Club shall be eligible for membership provided that such an adult fulfills the requirements and qualifications of these bylaws. An applicant for membership shall present an application on the Club’s form accompanied by the initiation fee of $25 and applicable dues. </w:t>
      </w:r>
    </w:p>
    <w:p w14:paraId="36CFF893"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1. The classes of membership are: </w:t>
      </w:r>
      <w:r w:rsidRPr="00596A08">
        <w:rPr>
          <w:rFonts w:ascii="Helvetica Neue" w:hAnsi="Helvetica Neue"/>
          <w:b/>
          <w:bCs/>
          <w:sz w:val="28"/>
          <w:szCs w:val="28"/>
        </w:rPr>
        <w:t xml:space="preserve">Berryhill </w:t>
      </w:r>
      <w:r w:rsidRPr="00596A08">
        <w:rPr>
          <w:rFonts w:ascii="Helvetica Neue" w:hAnsi="Helvetica Neue"/>
          <w:sz w:val="28"/>
          <w:szCs w:val="28"/>
        </w:rPr>
        <w:t xml:space="preserve">(ages 18 to 35), paying annual dues of $40; </w:t>
      </w:r>
      <w:r w:rsidRPr="00596A08">
        <w:rPr>
          <w:rFonts w:ascii="Helvetica Neue" w:hAnsi="Helvetica Neue"/>
          <w:b/>
          <w:bCs/>
          <w:sz w:val="28"/>
          <w:szCs w:val="28"/>
        </w:rPr>
        <w:t xml:space="preserve">Calista Halsey </w:t>
      </w:r>
      <w:r w:rsidRPr="00596A08">
        <w:rPr>
          <w:rFonts w:ascii="Helvetica Neue" w:hAnsi="Helvetica Neue"/>
          <w:sz w:val="28"/>
          <w:szCs w:val="28"/>
        </w:rPr>
        <w:t xml:space="preserve">(ages 35 to 50), paying annual dues of $75; </w:t>
      </w:r>
      <w:r w:rsidRPr="00596A08">
        <w:rPr>
          <w:rFonts w:ascii="Helvetica Neue" w:hAnsi="Helvetica Neue"/>
          <w:b/>
          <w:bCs/>
          <w:sz w:val="28"/>
          <w:szCs w:val="28"/>
        </w:rPr>
        <w:t xml:space="preserve">Margaret Cleaves </w:t>
      </w:r>
      <w:r w:rsidRPr="00596A08">
        <w:rPr>
          <w:rFonts w:ascii="Helvetica Neue" w:hAnsi="Helvetica Neue"/>
          <w:sz w:val="28"/>
          <w:szCs w:val="28"/>
        </w:rPr>
        <w:t xml:space="preserve">(ages 50 and above), paying annual dues of $150; and </w:t>
      </w:r>
      <w:r w:rsidRPr="00596A08">
        <w:rPr>
          <w:rFonts w:ascii="Helvetica Neue" w:hAnsi="Helvetica Neue"/>
          <w:b/>
          <w:bCs/>
          <w:sz w:val="28"/>
          <w:szCs w:val="28"/>
        </w:rPr>
        <w:t xml:space="preserve">Honorary Life Member </w:t>
      </w:r>
      <w:r w:rsidRPr="00596A08">
        <w:rPr>
          <w:rFonts w:ascii="Helvetica Neue" w:hAnsi="Helvetica Neue"/>
          <w:sz w:val="28"/>
          <w:szCs w:val="28"/>
        </w:rPr>
        <w:t xml:space="preserve">– one who has paid annual dues for 50 years, dues cease.  </w:t>
      </w:r>
    </w:p>
    <w:p w14:paraId="637FE349"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pt-PT"/>
        </w:rPr>
        <w:t xml:space="preserve">A </w:t>
      </w:r>
      <w:r w:rsidRPr="00596A08">
        <w:rPr>
          <w:rFonts w:ascii="Helvetica Neue" w:hAnsi="Helvetica Neue"/>
          <w:b/>
          <w:bCs/>
          <w:sz w:val="28"/>
          <w:szCs w:val="28"/>
        </w:rPr>
        <w:t xml:space="preserve">Berryhill </w:t>
      </w:r>
      <w:r w:rsidRPr="00596A08">
        <w:rPr>
          <w:rFonts w:ascii="Helvetica Neue" w:hAnsi="Helvetica Neue"/>
          <w:sz w:val="28"/>
          <w:szCs w:val="28"/>
        </w:rPr>
        <w:t xml:space="preserve">membership shall terminate May 31 of her 35th year. A </w:t>
      </w:r>
      <w:r w:rsidRPr="00596A08">
        <w:rPr>
          <w:rFonts w:ascii="Helvetica Neue" w:hAnsi="Helvetica Neue"/>
          <w:b/>
          <w:bCs/>
          <w:sz w:val="28"/>
          <w:szCs w:val="28"/>
        </w:rPr>
        <w:t xml:space="preserve">Calista Halsey </w:t>
      </w:r>
      <w:r w:rsidRPr="00596A08">
        <w:rPr>
          <w:rFonts w:ascii="Helvetica Neue" w:hAnsi="Helvetica Neue"/>
          <w:sz w:val="28"/>
          <w:szCs w:val="28"/>
        </w:rPr>
        <w:t xml:space="preserve">membership shall terminate May 31 of her 50th year. </w:t>
      </w:r>
    </w:p>
    <w:p w14:paraId="3C3F5717"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Applicants admitted to membership in January and February shall pay, in addition to the $25 initiation fee, dues of $20 for </w:t>
      </w:r>
      <w:r w:rsidRPr="00596A08">
        <w:rPr>
          <w:rFonts w:ascii="Helvetica Neue" w:hAnsi="Helvetica Neue"/>
          <w:b/>
          <w:bCs/>
          <w:sz w:val="28"/>
          <w:szCs w:val="28"/>
        </w:rPr>
        <w:t xml:space="preserve">Berryhill </w:t>
      </w:r>
      <w:r w:rsidRPr="00596A08">
        <w:rPr>
          <w:rFonts w:ascii="Helvetica Neue" w:hAnsi="Helvetica Neue"/>
          <w:sz w:val="28"/>
          <w:szCs w:val="28"/>
        </w:rPr>
        <w:t xml:space="preserve">members, $37.50 for </w:t>
      </w:r>
      <w:r w:rsidRPr="00596A08">
        <w:rPr>
          <w:rFonts w:ascii="Helvetica Neue" w:hAnsi="Helvetica Neue"/>
          <w:b/>
          <w:bCs/>
          <w:sz w:val="28"/>
          <w:szCs w:val="28"/>
        </w:rPr>
        <w:t xml:space="preserve">Calista Halsey </w:t>
      </w:r>
      <w:r w:rsidRPr="00596A08">
        <w:rPr>
          <w:rFonts w:ascii="Helvetica Neue" w:hAnsi="Helvetica Neue"/>
          <w:sz w:val="28"/>
          <w:szCs w:val="28"/>
        </w:rPr>
        <w:t xml:space="preserve">members and $75 for </w:t>
      </w:r>
      <w:r w:rsidRPr="00596A08">
        <w:rPr>
          <w:rFonts w:ascii="Helvetica Neue" w:hAnsi="Helvetica Neue"/>
          <w:b/>
          <w:bCs/>
          <w:sz w:val="28"/>
          <w:szCs w:val="28"/>
        </w:rPr>
        <w:t xml:space="preserve">Margaret Cleaves </w:t>
      </w:r>
      <w:r w:rsidRPr="00596A08">
        <w:rPr>
          <w:rFonts w:ascii="Helvetica Neue" w:hAnsi="Helvetica Neue"/>
          <w:sz w:val="28"/>
          <w:szCs w:val="28"/>
        </w:rPr>
        <w:t xml:space="preserve">members, for the balance of the year. Those admitted beginning March 1 </w:t>
      </w:r>
      <w:r w:rsidRPr="00596A08">
        <w:rPr>
          <w:rFonts w:ascii="Helvetica Neue" w:hAnsi="Helvetica Neue"/>
          <w:sz w:val="28"/>
          <w:szCs w:val="28"/>
        </w:rPr>
        <w:lastRenderedPageBreak/>
        <w:t xml:space="preserve">shall pay, in addition to the $25 initiation fee, full dues for the ensuing year and shall have the privilege of attending meetings in March, April and May. </w:t>
      </w:r>
    </w:p>
    <w:p w14:paraId="64FCD296"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2. Dues become delinquent August 1. Members not paying dues by September 1 will be dropped from membership without further notice. </w:t>
      </w:r>
    </w:p>
    <w:p w14:paraId="5227BE66"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3. All members shall have a vote at the annual business meeting for the election of officers and directors and on any other matter presented to the membership. </w:t>
      </w:r>
    </w:p>
    <w:p w14:paraId="59C03D33"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Section 4. If a member wishes to resign, she shall write a letter of resignation to the Board of Directors. Former members may be reinstated upon the payment of a fee of $12.50, plus payment of the current year’</w:t>
      </w:r>
      <w:r w:rsidRPr="00596A08">
        <w:rPr>
          <w:rFonts w:ascii="Helvetica Neue" w:hAnsi="Helvetica Neue"/>
          <w:sz w:val="28"/>
          <w:szCs w:val="28"/>
          <w:lang w:val="it-IT"/>
        </w:rPr>
        <w:t xml:space="preserve">s </w:t>
      </w:r>
      <w:proofErr w:type="spellStart"/>
      <w:r w:rsidRPr="00596A08">
        <w:rPr>
          <w:rFonts w:ascii="Helvetica Neue" w:hAnsi="Helvetica Neue"/>
          <w:sz w:val="28"/>
          <w:szCs w:val="28"/>
          <w:lang w:val="it-IT"/>
        </w:rPr>
        <w:t>dues</w:t>
      </w:r>
      <w:proofErr w:type="spellEnd"/>
      <w:r w:rsidRPr="00596A08">
        <w:rPr>
          <w:rFonts w:ascii="Helvetica Neue" w:hAnsi="Helvetica Neue"/>
          <w:sz w:val="28"/>
          <w:szCs w:val="28"/>
          <w:lang w:val="it-IT"/>
        </w:rPr>
        <w:t xml:space="preserve">. </w:t>
      </w:r>
    </w:p>
    <w:p w14:paraId="3EF8A7D1"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lang w:val="de-DE"/>
        </w:rPr>
        <w:t xml:space="preserve">ARTICLE </w:t>
      </w:r>
      <w:r w:rsidRPr="00596A08">
        <w:rPr>
          <w:rFonts w:ascii="Helvetica Neue" w:hAnsi="Helvetica Neue"/>
          <w:sz w:val="28"/>
          <w:szCs w:val="28"/>
        </w:rPr>
        <w:t>IV</w:t>
      </w:r>
      <w:r w:rsidRPr="00596A08">
        <w:rPr>
          <w:rFonts w:ascii="Helvetica Neue" w:hAnsi="Helvetica Neue"/>
          <w:sz w:val="28"/>
          <w:szCs w:val="28"/>
        </w:rPr>
        <w:br/>
        <w:t>Meetings</w:t>
      </w:r>
    </w:p>
    <w:p w14:paraId="644AD20B" w14:textId="77777777" w:rsidR="00744B33" w:rsidRPr="00596A08" w:rsidRDefault="00744B33" w:rsidP="00744B33">
      <w:pPr>
        <w:pStyle w:val="Body"/>
        <w:spacing w:before="2" w:after="2"/>
        <w:ind w:firstLine="720"/>
        <w:rPr>
          <w:rFonts w:ascii="Helvetica Neue" w:hAnsi="Helvetica Neue"/>
          <w:sz w:val="28"/>
          <w:szCs w:val="28"/>
        </w:rPr>
      </w:pPr>
      <w:r w:rsidRPr="00596A08">
        <w:rPr>
          <w:rFonts w:ascii="Helvetica Neue" w:hAnsi="Helvetica Neue"/>
          <w:sz w:val="28"/>
          <w:szCs w:val="28"/>
        </w:rPr>
        <w:t>Section 1. The meetings of the Club shall be held every Wednesday of the month beginning in October and ending on the second Wednesday in May with the annual May Day Party.</w:t>
      </w:r>
    </w:p>
    <w:p w14:paraId="2568D706" w14:textId="77777777" w:rsidR="00744B33" w:rsidRPr="00596A08" w:rsidRDefault="00744B33" w:rsidP="00744B33">
      <w:pPr>
        <w:pStyle w:val="Body"/>
        <w:spacing w:before="2" w:after="2"/>
        <w:ind w:firstLine="720"/>
        <w:rPr>
          <w:rFonts w:ascii="Helvetica Neue" w:hAnsi="Helvetica Neue"/>
          <w:sz w:val="28"/>
          <w:szCs w:val="28"/>
        </w:rPr>
      </w:pPr>
      <w:r w:rsidRPr="00596A08">
        <w:rPr>
          <w:rFonts w:ascii="Helvetica Neue" w:hAnsi="Helvetica Neue"/>
          <w:sz w:val="28"/>
          <w:szCs w:val="28"/>
        </w:rPr>
        <w:t>Section 2. The annual business meeting of the Des Moines Women’s Club shall be held the first Wednesday of April.</w:t>
      </w:r>
    </w:p>
    <w:p w14:paraId="420DD1A7" w14:textId="77777777" w:rsidR="00744B33" w:rsidRPr="00596A08" w:rsidRDefault="00744B33" w:rsidP="00744B33">
      <w:pPr>
        <w:pStyle w:val="Body"/>
        <w:spacing w:before="2" w:after="2"/>
        <w:ind w:left="720"/>
        <w:rPr>
          <w:rFonts w:ascii="Helvetica Neue" w:hAnsi="Helvetica Neue"/>
          <w:sz w:val="28"/>
          <w:szCs w:val="28"/>
        </w:rPr>
      </w:pPr>
      <w:r w:rsidRPr="00596A08">
        <w:rPr>
          <w:rFonts w:ascii="Helvetica Neue" w:hAnsi="Helvetica Neue"/>
          <w:sz w:val="28"/>
          <w:szCs w:val="28"/>
        </w:rPr>
        <w:t>Section 3. Fifty-one (51) members of the Club shall constitute a quorum.</w:t>
      </w:r>
    </w:p>
    <w:p w14:paraId="2730D0A8" w14:textId="77777777" w:rsidR="00744B33" w:rsidRPr="00596A08" w:rsidRDefault="00744B33" w:rsidP="00744B33">
      <w:pPr>
        <w:pStyle w:val="Body"/>
        <w:spacing w:before="2" w:after="2"/>
        <w:ind w:left="720"/>
        <w:rPr>
          <w:rFonts w:ascii="Helvetica Neue" w:hAnsi="Helvetica Neue"/>
          <w:sz w:val="28"/>
          <w:szCs w:val="28"/>
        </w:rPr>
      </w:pPr>
      <w:r w:rsidRPr="00596A08">
        <w:rPr>
          <w:rFonts w:ascii="Helvetica Neue" w:hAnsi="Helvetica Neue"/>
          <w:sz w:val="28"/>
          <w:szCs w:val="28"/>
        </w:rPr>
        <w:t>Section 4. The fiscal year shall begin on June 1 and end on May 31.</w:t>
      </w:r>
    </w:p>
    <w:p w14:paraId="16C18078" w14:textId="77777777" w:rsidR="00744B33" w:rsidRPr="00596A08" w:rsidRDefault="00744B33" w:rsidP="00744B33">
      <w:pPr>
        <w:pStyle w:val="Body"/>
        <w:spacing w:before="2" w:after="2"/>
        <w:ind w:firstLine="720"/>
        <w:rPr>
          <w:rFonts w:ascii="Helvetica Neue" w:hAnsi="Helvetica Neue"/>
          <w:sz w:val="28"/>
          <w:szCs w:val="28"/>
        </w:rPr>
      </w:pPr>
      <w:r w:rsidRPr="00596A08">
        <w:rPr>
          <w:rFonts w:ascii="Helvetica Neue" w:hAnsi="Helvetica Neue"/>
          <w:sz w:val="28"/>
          <w:szCs w:val="28"/>
        </w:rPr>
        <w:t xml:space="preserve">Section 5. All matters of business which members may desire to bring before the Club shall first be acted upon by the board, and, after board action, may be brought before the Club for final action by petition of forty (40) members. </w:t>
      </w:r>
    </w:p>
    <w:p w14:paraId="186A415B" w14:textId="77777777" w:rsidR="00744B33" w:rsidRPr="00596A08" w:rsidRDefault="00744B33" w:rsidP="00744B33">
      <w:pPr>
        <w:pStyle w:val="Body"/>
        <w:spacing w:before="2" w:after="2"/>
        <w:jc w:val="center"/>
        <w:rPr>
          <w:rFonts w:ascii="Helvetica Neue" w:hAnsi="Helvetica Neue"/>
          <w:sz w:val="28"/>
          <w:szCs w:val="28"/>
        </w:rPr>
      </w:pPr>
    </w:p>
    <w:p w14:paraId="3F59F7A8"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V</w:t>
      </w:r>
    </w:p>
    <w:p w14:paraId="797EB953"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Elected Officers</w:t>
      </w:r>
    </w:p>
    <w:p w14:paraId="0D98A86E"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1. The elected officers of the Club shall be President, President-elect, Communications Vice President, Fundraising Vice President, Membership Vice President, Recording Secretary, Corresponding Secretary, Treasurer, and nine directors. These officers shall perform the duties prescribed in these bylaws and by the parliamentary authority, </w:t>
      </w:r>
      <w:r w:rsidRPr="00596A08">
        <w:rPr>
          <w:rFonts w:ascii="Helvetica Neue" w:hAnsi="Helvetica Neue"/>
          <w:i/>
          <w:iCs/>
          <w:sz w:val="28"/>
          <w:szCs w:val="28"/>
        </w:rPr>
        <w:t xml:space="preserve">Robert’s Rules of Order Newly </w:t>
      </w:r>
      <w:proofErr w:type="gramStart"/>
      <w:r w:rsidRPr="00596A08">
        <w:rPr>
          <w:rFonts w:ascii="Helvetica Neue" w:hAnsi="Helvetica Neue"/>
          <w:i/>
          <w:iCs/>
          <w:sz w:val="28"/>
          <w:szCs w:val="28"/>
        </w:rPr>
        <w:t xml:space="preserve">Revised, </w:t>
      </w:r>
      <w:r w:rsidRPr="00596A08">
        <w:rPr>
          <w:rFonts w:ascii="Helvetica Neue" w:hAnsi="Helvetica Neue"/>
          <w:sz w:val="28"/>
          <w:szCs w:val="28"/>
        </w:rPr>
        <w:t xml:space="preserve"> adopted</w:t>
      </w:r>
      <w:proofErr w:type="gramEnd"/>
      <w:r w:rsidRPr="00596A08">
        <w:rPr>
          <w:rFonts w:ascii="Helvetica Neue" w:hAnsi="Helvetica Neue"/>
          <w:sz w:val="28"/>
          <w:szCs w:val="28"/>
        </w:rPr>
        <w:t xml:space="preserve"> by the Club. </w:t>
      </w:r>
    </w:p>
    <w:p w14:paraId="3482406E"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2. The officers and three directors shall be nominated by the Nominating Committee and elected by plurality ballot at the annual business meeting held the first week in April. Nominations may also be made from </w:t>
      </w:r>
      <w:r w:rsidRPr="00596A08">
        <w:rPr>
          <w:rFonts w:ascii="Helvetica Neue" w:hAnsi="Helvetica Neue"/>
          <w:sz w:val="28"/>
          <w:szCs w:val="28"/>
        </w:rPr>
        <w:lastRenderedPageBreak/>
        <w:t xml:space="preserve">the floor. If there is but one nominee for an office, election shall be by voice vote. New officers will be installed at the first regular meeting in May and assume their duties on June 1. An officer shall serve from June 1 until the following May 31. The directors shall be elected for terms of three years. </w:t>
      </w:r>
    </w:p>
    <w:p w14:paraId="03EE85D8"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3. In the absence of the President, the President-elect shall preside and so on through the order of precedence through the Vice Presidents. The order shall be Communications Vice President, Fundraising Vice President, and Membership Vice President.  If any elected officer is absent on three board meeting days without an accepted excuse, she shall be replaced by the Executive Committee. In the event an elected officer resigns, her replacement shall be selected by the Executive Committee. </w:t>
      </w:r>
    </w:p>
    <w:p w14:paraId="709166B0"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4. The </w:t>
      </w:r>
      <w:r w:rsidRPr="00596A08">
        <w:rPr>
          <w:rFonts w:ascii="Helvetica Neue" w:hAnsi="Helvetica Neue"/>
          <w:b/>
          <w:bCs/>
          <w:sz w:val="28"/>
          <w:szCs w:val="28"/>
        </w:rPr>
        <w:t xml:space="preserve">President </w:t>
      </w:r>
      <w:r w:rsidRPr="00596A08">
        <w:rPr>
          <w:rFonts w:ascii="Helvetica Neue" w:hAnsi="Helvetica Neue"/>
          <w:sz w:val="28"/>
          <w:szCs w:val="28"/>
        </w:rPr>
        <w:t xml:space="preserve">shall preside at all meetings of the Club, Board of Directors, and Executive Committee, sign all documentary papers in the name of the Club, and appoint the chairs of special committees, a Parliamentarian, a </w:t>
      </w:r>
      <w:r w:rsidRPr="00596A08">
        <w:rPr>
          <w:rFonts w:ascii="Helvetica Neue" w:hAnsi="Helvetica Neue"/>
          <w:i/>
          <w:sz w:val="28"/>
          <w:szCs w:val="28"/>
        </w:rPr>
        <w:t>Newsletter</w:t>
      </w:r>
      <w:r w:rsidRPr="00596A08">
        <w:rPr>
          <w:rFonts w:ascii="Helvetica Neue" w:hAnsi="Helvetica Neue"/>
          <w:sz w:val="28"/>
          <w:szCs w:val="28"/>
        </w:rPr>
        <w:t xml:space="preserve"> Editor, and a </w:t>
      </w:r>
      <w:r w:rsidRPr="00596A08">
        <w:rPr>
          <w:rFonts w:ascii="Helvetica Neue" w:hAnsi="Helvetica Neue"/>
          <w:i/>
          <w:sz w:val="28"/>
          <w:szCs w:val="28"/>
        </w:rPr>
        <w:t>Yearbook</w:t>
      </w:r>
      <w:r w:rsidRPr="00596A08">
        <w:rPr>
          <w:rFonts w:ascii="Helvetica Neue" w:hAnsi="Helvetica Neue"/>
          <w:sz w:val="28"/>
          <w:szCs w:val="28"/>
        </w:rPr>
        <w:t xml:space="preserve"> Editor. In the event an appointee or chair resigns, the President shall appoint her successor. </w:t>
      </w:r>
    </w:p>
    <w:p w14:paraId="151D691F"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The President shall be an ex-officio member of departments and committees except the Nominating Committee. The President shall be a member of the Hoyt Sherman Place Foundation Board. The President shall give a written report to her successor and a copy of the report to the Des Moines Women’s Club Administrative Assistant by June 1. </w:t>
      </w:r>
    </w:p>
    <w:p w14:paraId="2456956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5. The </w:t>
      </w:r>
      <w:r w:rsidRPr="00596A08">
        <w:rPr>
          <w:rFonts w:ascii="Helvetica Neue" w:hAnsi="Helvetica Neue"/>
          <w:b/>
          <w:bCs/>
          <w:sz w:val="28"/>
          <w:szCs w:val="28"/>
        </w:rPr>
        <w:t xml:space="preserve">President-elect </w:t>
      </w:r>
      <w:r w:rsidRPr="00596A08">
        <w:rPr>
          <w:rFonts w:ascii="Helvetica Neue" w:hAnsi="Helvetica Neue"/>
          <w:sz w:val="28"/>
          <w:szCs w:val="28"/>
        </w:rPr>
        <w:t xml:space="preserve">shall be an ex-officio member without vote, unless serving as chair, of all departments and committees except the Nominating Committee. The President-elect shall be a voting member on the Des Moines Women’s Club’s Finance Committee and shall be a member of the Hoyt Sherman Place Foundation Board. The President-elect is authorized to appoint committee and department chairs for the ensuing year. The President-elect shall give a written report to her successor and a copy of the report to the Des Moines Women’s Club Administrative Assistant by June 1. </w:t>
      </w:r>
    </w:p>
    <w:p w14:paraId="28AEE477" w14:textId="77777777" w:rsidR="00744B33" w:rsidRPr="00596A08" w:rsidRDefault="00744B33" w:rsidP="00744B33">
      <w:pPr>
        <w:pStyle w:val="Body"/>
        <w:spacing w:before="2" w:after="2"/>
        <w:ind w:firstLine="720"/>
        <w:jc w:val="both"/>
        <w:rPr>
          <w:rFonts w:ascii="Helvetica Neue" w:hAnsi="Helvetica Neue"/>
          <w:color w:val="141414"/>
          <w:sz w:val="28"/>
          <w:szCs w:val="28"/>
          <w:u w:color="141414"/>
        </w:rPr>
      </w:pPr>
      <w:r w:rsidRPr="00596A08">
        <w:rPr>
          <w:rFonts w:ascii="Helvetica Neue" w:hAnsi="Helvetica Neue"/>
          <w:sz w:val="28"/>
          <w:szCs w:val="28"/>
          <w:lang w:val="fr-FR"/>
        </w:rPr>
        <w:t xml:space="preserve">Section </w:t>
      </w:r>
      <w:r w:rsidRPr="00596A08">
        <w:rPr>
          <w:rFonts w:ascii="Helvetica Neue" w:hAnsi="Helvetica Neue"/>
          <w:sz w:val="28"/>
          <w:szCs w:val="28"/>
        </w:rPr>
        <w:t xml:space="preserve">6.  The </w:t>
      </w:r>
      <w:r w:rsidRPr="00596A08">
        <w:rPr>
          <w:rFonts w:ascii="Helvetica Neue" w:hAnsi="Helvetica Neue"/>
          <w:b/>
          <w:bCs/>
          <w:sz w:val="28"/>
          <w:szCs w:val="28"/>
        </w:rPr>
        <w:t xml:space="preserve">Communications Vice President </w:t>
      </w:r>
      <w:proofErr w:type="spellStart"/>
      <w:r w:rsidRPr="00596A08">
        <w:rPr>
          <w:rFonts w:ascii="Helvetica Neue" w:hAnsi="Helvetica Neue"/>
          <w:sz w:val="28"/>
          <w:szCs w:val="28"/>
          <w:lang w:val="de-DE"/>
        </w:rPr>
        <w:t>shall</w:t>
      </w:r>
      <w:proofErr w:type="spellEnd"/>
      <w:r w:rsidRPr="00596A08">
        <w:rPr>
          <w:rFonts w:ascii="Helvetica Neue" w:hAnsi="Helvetica Neue"/>
          <w:sz w:val="28"/>
          <w:szCs w:val="28"/>
          <w:lang w:val="de-DE"/>
        </w:rPr>
        <w:t xml:space="preserve"> </w:t>
      </w:r>
      <w:r w:rsidRPr="00596A08">
        <w:rPr>
          <w:rFonts w:ascii="Helvetica Neue" w:hAnsi="Helvetica Neue"/>
          <w:color w:val="141414"/>
          <w:sz w:val="28"/>
          <w:szCs w:val="28"/>
          <w:u w:color="141414"/>
        </w:rPr>
        <w:t xml:space="preserve">oversee all publications including the </w:t>
      </w:r>
      <w:r w:rsidRPr="00596A08">
        <w:rPr>
          <w:rFonts w:ascii="Helvetica Neue" w:hAnsi="Helvetica Neue"/>
          <w:i/>
          <w:iCs/>
          <w:color w:val="141414"/>
          <w:sz w:val="28"/>
          <w:szCs w:val="28"/>
          <w:u w:color="141414"/>
        </w:rPr>
        <w:t>Newsletter</w:t>
      </w:r>
      <w:r w:rsidRPr="00596A08">
        <w:rPr>
          <w:rFonts w:ascii="Helvetica Neue" w:hAnsi="Helvetica Neue"/>
          <w:color w:val="141414"/>
          <w:sz w:val="28"/>
          <w:szCs w:val="28"/>
          <w:u w:color="141414"/>
        </w:rPr>
        <w:t xml:space="preserve">, </w:t>
      </w:r>
      <w:r w:rsidRPr="00596A08">
        <w:rPr>
          <w:rFonts w:ascii="Helvetica Neue" w:hAnsi="Helvetica Neue"/>
          <w:i/>
          <w:iCs/>
          <w:color w:val="141414"/>
          <w:sz w:val="28"/>
          <w:szCs w:val="28"/>
          <w:u w:color="141414"/>
        </w:rPr>
        <w:t>Yearbook</w:t>
      </w:r>
      <w:r w:rsidRPr="00596A08">
        <w:rPr>
          <w:rFonts w:ascii="Helvetica Neue" w:hAnsi="Helvetica Neue"/>
          <w:color w:val="141414"/>
          <w:sz w:val="28"/>
          <w:szCs w:val="28"/>
          <w:u w:color="141414"/>
        </w:rPr>
        <w:t xml:space="preserve">, website, and social media.  The Communications Vice President shall coordinate the promotion of Club events to ensure consistency in the message and uniformity in printed and posted materials.  The Communications Vice President shall coordinate the work of the </w:t>
      </w:r>
      <w:r w:rsidRPr="00596A08">
        <w:rPr>
          <w:rFonts w:ascii="Helvetica Neue" w:hAnsi="Helvetica Neue"/>
          <w:i/>
          <w:iCs/>
          <w:color w:val="141414"/>
          <w:sz w:val="28"/>
          <w:szCs w:val="28"/>
          <w:u w:color="141414"/>
        </w:rPr>
        <w:t>Newsletter</w:t>
      </w:r>
      <w:r w:rsidRPr="00596A08">
        <w:rPr>
          <w:rFonts w:ascii="Helvetica Neue" w:hAnsi="Helvetica Neue"/>
          <w:color w:val="141414"/>
          <w:sz w:val="28"/>
          <w:szCs w:val="28"/>
          <w:u w:color="141414"/>
        </w:rPr>
        <w:t xml:space="preserve"> editor and </w:t>
      </w:r>
      <w:r w:rsidRPr="00596A08">
        <w:rPr>
          <w:rFonts w:ascii="Helvetica Neue" w:hAnsi="Helvetica Neue"/>
          <w:i/>
          <w:iCs/>
          <w:color w:val="141414"/>
          <w:sz w:val="28"/>
          <w:szCs w:val="28"/>
          <w:u w:color="141414"/>
        </w:rPr>
        <w:t>Yearbook</w:t>
      </w:r>
      <w:r w:rsidRPr="00596A08">
        <w:rPr>
          <w:rFonts w:ascii="Helvetica Neue" w:hAnsi="Helvetica Neue"/>
          <w:color w:val="141414"/>
          <w:sz w:val="28"/>
          <w:szCs w:val="28"/>
          <w:u w:color="141414"/>
        </w:rPr>
        <w:t xml:space="preserve"> editor.  She shall also coordinate the work of the website administrator, social media </w:t>
      </w:r>
      <w:r w:rsidRPr="00596A08">
        <w:rPr>
          <w:rFonts w:ascii="Helvetica Neue" w:hAnsi="Helvetica Neue"/>
          <w:color w:val="141414"/>
          <w:sz w:val="28"/>
          <w:szCs w:val="28"/>
          <w:u w:color="141414"/>
        </w:rPr>
        <w:lastRenderedPageBreak/>
        <w:t>administrator, and promotion of Club events. She shall appoint chairs of subcommittees as needed.</w:t>
      </w:r>
    </w:p>
    <w:p w14:paraId="587F84B7" w14:textId="77777777" w:rsidR="00744B33" w:rsidRPr="00596A08" w:rsidRDefault="00744B33" w:rsidP="00744B33">
      <w:pPr>
        <w:pStyle w:val="Body"/>
        <w:widowControl w:val="0"/>
        <w:ind w:firstLine="720"/>
        <w:rPr>
          <w:rFonts w:ascii="Helvetica Neue" w:eastAsia="Helvetica Neue" w:hAnsi="Helvetica Neue" w:cs="Helvetica Neue"/>
          <w:color w:val="141414"/>
          <w:sz w:val="28"/>
          <w:szCs w:val="28"/>
          <w:u w:color="141414"/>
        </w:rPr>
      </w:pPr>
      <w:r w:rsidRPr="00596A08">
        <w:rPr>
          <w:rFonts w:ascii="Helvetica Neue" w:hAnsi="Helvetica Neue"/>
          <w:sz w:val="28"/>
          <w:szCs w:val="28"/>
        </w:rPr>
        <w:t xml:space="preserve">Section 7. The </w:t>
      </w:r>
      <w:r w:rsidRPr="00596A08">
        <w:rPr>
          <w:rFonts w:ascii="Helvetica Neue" w:hAnsi="Helvetica Neue"/>
          <w:b/>
          <w:bCs/>
          <w:sz w:val="28"/>
          <w:szCs w:val="28"/>
        </w:rPr>
        <w:t xml:space="preserve">Fundraising Vice President </w:t>
      </w:r>
      <w:r w:rsidRPr="00596A08">
        <w:rPr>
          <w:rFonts w:ascii="Helvetica Neue" w:hAnsi="Helvetica Neue"/>
          <w:sz w:val="28"/>
          <w:szCs w:val="28"/>
        </w:rPr>
        <w:t xml:space="preserve">shall chair the Fundraising Projects Committee and </w:t>
      </w:r>
      <w:r w:rsidRPr="00596A08">
        <w:rPr>
          <w:rFonts w:ascii="Helvetica Neue" w:hAnsi="Helvetica Neue"/>
          <w:color w:val="141414"/>
          <w:sz w:val="28"/>
          <w:szCs w:val="28"/>
          <w:u w:color="141414"/>
        </w:rPr>
        <w:t>will supervise the committees responsible for the individual fundraising efforts of the Club.</w:t>
      </w:r>
    </w:p>
    <w:p w14:paraId="2F13585E" w14:textId="77777777" w:rsidR="00744B33" w:rsidRPr="00596A08" w:rsidRDefault="00744B33" w:rsidP="00744B33">
      <w:pPr>
        <w:pStyle w:val="Body"/>
        <w:spacing w:before="2" w:after="2"/>
        <w:ind w:firstLine="720"/>
        <w:jc w:val="both"/>
        <w:rPr>
          <w:rFonts w:ascii="Helvetica Neue" w:eastAsia="Helvetica Neue" w:hAnsi="Helvetica Neue" w:cs="Helvetica Neue"/>
          <w:color w:val="141414"/>
          <w:sz w:val="28"/>
          <w:szCs w:val="28"/>
          <w:u w:color="141414"/>
        </w:rPr>
      </w:pPr>
      <w:r w:rsidRPr="00596A08">
        <w:rPr>
          <w:rFonts w:ascii="Helvetica Neue" w:hAnsi="Helvetica Neue"/>
          <w:sz w:val="28"/>
          <w:szCs w:val="28"/>
          <w:lang w:val="fr-FR"/>
        </w:rPr>
        <w:t xml:space="preserve">Section </w:t>
      </w:r>
      <w:r w:rsidRPr="00596A08">
        <w:rPr>
          <w:rFonts w:ascii="Helvetica Neue" w:hAnsi="Helvetica Neue"/>
          <w:sz w:val="28"/>
          <w:szCs w:val="28"/>
        </w:rPr>
        <w:t xml:space="preserve">8. The </w:t>
      </w:r>
      <w:r w:rsidRPr="00596A08">
        <w:rPr>
          <w:rFonts w:ascii="Helvetica Neue" w:hAnsi="Helvetica Neue"/>
          <w:b/>
          <w:bCs/>
          <w:sz w:val="28"/>
          <w:szCs w:val="28"/>
        </w:rPr>
        <w:t xml:space="preserve">Membership </w:t>
      </w:r>
      <w:r w:rsidRPr="00596A08">
        <w:rPr>
          <w:rFonts w:ascii="Helvetica Neue" w:hAnsi="Helvetica Neue"/>
          <w:b/>
          <w:bCs/>
          <w:sz w:val="28"/>
          <w:szCs w:val="28"/>
          <w:lang w:val="pt-PT"/>
        </w:rPr>
        <w:t xml:space="preserve">Vice </w:t>
      </w:r>
      <w:proofErr w:type="spellStart"/>
      <w:r w:rsidRPr="00596A08">
        <w:rPr>
          <w:rFonts w:ascii="Helvetica Neue" w:hAnsi="Helvetica Neue"/>
          <w:b/>
          <w:bCs/>
          <w:sz w:val="28"/>
          <w:szCs w:val="28"/>
          <w:lang w:val="pt-PT"/>
        </w:rPr>
        <w:t>President</w:t>
      </w:r>
      <w:proofErr w:type="spellEnd"/>
      <w:r w:rsidRPr="00596A08">
        <w:rPr>
          <w:rFonts w:ascii="Helvetica Neue" w:hAnsi="Helvetica Neue"/>
          <w:sz w:val="28"/>
          <w:szCs w:val="28"/>
        </w:rPr>
        <w:t xml:space="preserve"> shall </w:t>
      </w:r>
      <w:r w:rsidRPr="00596A08">
        <w:rPr>
          <w:rFonts w:ascii="Helvetica Neue" w:hAnsi="Helvetica Neue"/>
          <w:color w:val="141414"/>
          <w:sz w:val="28"/>
          <w:szCs w:val="28"/>
          <w:u w:color="141414"/>
        </w:rPr>
        <w:t>chair the Membership Committee. The Membership Vice P</w:t>
      </w:r>
      <w:proofErr w:type="spellStart"/>
      <w:r w:rsidRPr="00596A08">
        <w:rPr>
          <w:rFonts w:ascii="Helvetica Neue" w:hAnsi="Helvetica Neue"/>
          <w:color w:val="141414"/>
          <w:sz w:val="28"/>
          <w:szCs w:val="28"/>
          <w:u w:color="141414"/>
          <w:lang w:val="it-IT"/>
        </w:rPr>
        <w:t>resident</w:t>
      </w:r>
      <w:proofErr w:type="spellEnd"/>
      <w:r w:rsidRPr="00596A08">
        <w:rPr>
          <w:rFonts w:ascii="Helvetica Neue" w:hAnsi="Helvetica Neue"/>
          <w:color w:val="141414"/>
          <w:sz w:val="28"/>
          <w:szCs w:val="28"/>
          <w:u w:color="141414"/>
        </w:rPr>
        <w:t xml:space="preserve"> shall coordinate the prospective member events, the </w:t>
      </w:r>
      <w:r w:rsidRPr="00596A08">
        <w:rPr>
          <w:rFonts w:ascii="Helvetica Neue" w:hAnsi="Helvetica Neue"/>
          <w:iCs/>
          <w:color w:val="141414"/>
          <w:sz w:val="28"/>
          <w:szCs w:val="28"/>
          <w:u w:color="141414"/>
        </w:rPr>
        <w:t xml:space="preserve">meet the new </w:t>
      </w:r>
      <w:proofErr w:type="gramStart"/>
      <w:r w:rsidRPr="00596A08">
        <w:rPr>
          <w:rFonts w:ascii="Helvetica Neue" w:hAnsi="Helvetica Neue"/>
          <w:iCs/>
          <w:color w:val="141414"/>
          <w:sz w:val="28"/>
          <w:szCs w:val="28"/>
          <w:u w:color="141414"/>
        </w:rPr>
        <w:t>members</w:t>
      </w:r>
      <w:proofErr w:type="gramEnd"/>
      <w:r w:rsidRPr="00596A08">
        <w:rPr>
          <w:rFonts w:ascii="Helvetica Neue" w:hAnsi="Helvetica Neue"/>
          <w:color w:val="141414"/>
          <w:sz w:val="28"/>
          <w:szCs w:val="28"/>
          <w:u w:color="141414"/>
        </w:rPr>
        <w:t xml:space="preserve"> programs, and the Memorial Hour.</w:t>
      </w:r>
      <w:r w:rsidRPr="00596A08">
        <w:rPr>
          <w:rFonts w:ascii="Helvetica Neue" w:hAnsi="Helvetica Neue"/>
          <w:sz w:val="28"/>
          <w:szCs w:val="28"/>
        </w:rPr>
        <w:t xml:space="preserve"> </w:t>
      </w:r>
    </w:p>
    <w:p w14:paraId="1431D99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color w:val="141414"/>
          <w:sz w:val="28"/>
          <w:szCs w:val="28"/>
          <w:u w:color="141414"/>
        </w:rPr>
        <w:t>Section 9.  The three Vice Presidents may serve up to three</w:t>
      </w:r>
      <w:r w:rsidRPr="00596A08">
        <w:rPr>
          <w:rFonts w:ascii="Helvetica Neue" w:hAnsi="Helvetica Neue"/>
          <w:color w:val="141414"/>
          <w:sz w:val="28"/>
          <w:szCs w:val="28"/>
          <w:u w:color="141414"/>
          <w:lang w:val="it-IT"/>
        </w:rPr>
        <w:t xml:space="preserve"> consecutive </w:t>
      </w:r>
      <w:r w:rsidRPr="00596A08">
        <w:rPr>
          <w:rFonts w:ascii="Helvetica Neue" w:hAnsi="Helvetica Neue"/>
          <w:color w:val="141414"/>
          <w:sz w:val="28"/>
          <w:szCs w:val="28"/>
          <w:u w:color="141414"/>
        </w:rPr>
        <w:t xml:space="preserve">one year terms and then shall be ineligible for reelection to the same position for one year. </w:t>
      </w:r>
      <w:r w:rsidRPr="00596A08">
        <w:rPr>
          <w:rFonts w:ascii="Helvetica Neue" w:hAnsi="Helvetica Neue"/>
          <w:sz w:val="28"/>
          <w:szCs w:val="28"/>
        </w:rPr>
        <w:t xml:space="preserve">Each Vice President shall write a report each year and give a copy to her successor and to the Des Moines Women’s Club Administrative Assistant by June 1. </w:t>
      </w:r>
    </w:p>
    <w:p w14:paraId="5775BF69"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w:t>
      </w:r>
      <w:r w:rsidRPr="00596A08">
        <w:rPr>
          <w:rFonts w:ascii="Helvetica Neue" w:hAnsi="Helvetica Neue"/>
          <w:sz w:val="28"/>
          <w:szCs w:val="28"/>
        </w:rPr>
        <w:t xml:space="preserve">10. The </w:t>
      </w:r>
      <w:r w:rsidRPr="00596A08">
        <w:rPr>
          <w:rFonts w:ascii="Helvetica Neue" w:hAnsi="Helvetica Neue"/>
          <w:b/>
          <w:bCs/>
          <w:sz w:val="28"/>
          <w:szCs w:val="28"/>
        </w:rPr>
        <w:t>Recording Secretary</w:t>
      </w:r>
      <w:r w:rsidRPr="00596A08">
        <w:rPr>
          <w:rFonts w:ascii="Helvetica Neue" w:hAnsi="Helvetica Neue"/>
          <w:sz w:val="28"/>
          <w:szCs w:val="28"/>
        </w:rPr>
        <w:t xml:space="preserve"> shall record the minutes of the Board of Directors and Executive Committee meetings and submit the minutes to the President and President-elect for review.  Following review, the Recording Secretary will give the minutes to the Administrative Assistant for distribution.  The Recording Secretary shall give a written report and the official </w:t>
      </w:r>
      <w:proofErr w:type="gramStart"/>
      <w:r w:rsidRPr="00596A08">
        <w:rPr>
          <w:rFonts w:ascii="Helvetica Neue" w:hAnsi="Helvetica Neue"/>
          <w:sz w:val="28"/>
          <w:szCs w:val="28"/>
        </w:rPr>
        <w:t>minutes</w:t>
      </w:r>
      <w:proofErr w:type="gramEnd"/>
      <w:r w:rsidRPr="00596A08">
        <w:rPr>
          <w:rFonts w:ascii="Helvetica Neue" w:hAnsi="Helvetica Neue"/>
          <w:sz w:val="28"/>
          <w:szCs w:val="28"/>
        </w:rPr>
        <w:t xml:space="preserve"> book to her successor and a copy of the report to the Des Moines Women’s Club Administrative Assistant by June 1.  </w:t>
      </w:r>
    </w:p>
    <w:p w14:paraId="5B3D1082"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w:t>
      </w:r>
      <w:r w:rsidRPr="00596A08">
        <w:rPr>
          <w:rFonts w:ascii="Helvetica Neue" w:hAnsi="Helvetica Neue"/>
          <w:sz w:val="28"/>
          <w:szCs w:val="28"/>
        </w:rPr>
        <w:t xml:space="preserve">11. The </w:t>
      </w:r>
      <w:r w:rsidRPr="00596A08">
        <w:rPr>
          <w:rFonts w:ascii="Helvetica Neue" w:hAnsi="Helvetica Neue"/>
          <w:b/>
          <w:bCs/>
          <w:sz w:val="28"/>
          <w:szCs w:val="28"/>
        </w:rPr>
        <w:t xml:space="preserve">Corresponding Secretary </w:t>
      </w:r>
      <w:r w:rsidRPr="00596A08">
        <w:rPr>
          <w:rFonts w:ascii="Helvetica Neue" w:hAnsi="Helvetica Neue"/>
          <w:sz w:val="28"/>
          <w:szCs w:val="28"/>
        </w:rPr>
        <w:t xml:space="preserve">shall conduct the social correspondence of the Club and report monthly to the Board of Directors and the Editor of the </w:t>
      </w:r>
      <w:r w:rsidRPr="00596A08">
        <w:rPr>
          <w:rFonts w:ascii="Helvetica Neue" w:hAnsi="Helvetica Neue"/>
          <w:i/>
          <w:iCs/>
          <w:sz w:val="28"/>
          <w:szCs w:val="28"/>
        </w:rPr>
        <w:t>Newsletter</w:t>
      </w:r>
      <w:r w:rsidRPr="00596A08">
        <w:rPr>
          <w:rFonts w:ascii="Helvetica Neue" w:hAnsi="Helvetica Neue"/>
          <w:sz w:val="28"/>
          <w:szCs w:val="28"/>
        </w:rPr>
        <w:t xml:space="preserve"> the names of those to whom cards have been sent. The Corresponding Secretary shall give a written report to her successor and a copy of the report to the Des Moines Women’s Club Administrative Assistant by June 1. </w:t>
      </w:r>
    </w:p>
    <w:p w14:paraId="50AF449C"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Section 1</w:t>
      </w:r>
      <w:r w:rsidRPr="00596A08">
        <w:rPr>
          <w:rFonts w:ascii="Helvetica Neue" w:hAnsi="Helvetica Neue"/>
          <w:sz w:val="28"/>
          <w:szCs w:val="28"/>
        </w:rPr>
        <w:t xml:space="preserve">2. The </w:t>
      </w:r>
      <w:r w:rsidRPr="00596A08">
        <w:rPr>
          <w:rFonts w:ascii="Helvetica Neue" w:hAnsi="Helvetica Neue"/>
          <w:b/>
          <w:bCs/>
          <w:sz w:val="28"/>
          <w:szCs w:val="28"/>
        </w:rPr>
        <w:t xml:space="preserve">Treasurer </w:t>
      </w:r>
      <w:r w:rsidRPr="00596A08">
        <w:rPr>
          <w:rFonts w:ascii="Helvetica Neue" w:hAnsi="Helvetica Neue"/>
          <w:sz w:val="28"/>
          <w:szCs w:val="28"/>
        </w:rPr>
        <w:t xml:space="preserve">shall monthly reconcile bank statements for the checking account of the Club, compare bills paid with check register, process payroll, and submit an activities statement to the Board of Directors to be incorporated in the board minutes. Twice a year a report indicating the status of the Des Moines Women’s Club investments shall be submitted to the Finance Committee and to the Board of Directors. One report shall cover June through November, and one report shall cover December through May. The Treasurer, in collaboration with the Finance Committee, shall invest any moneys on hand, including those designated as Special Funds. The Treasurer shall be a member of the Finance Committee. The Treasurer shall give a written report and transfer the financial records to her successor </w:t>
      </w:r>
      <w:r w:rsidRPr="00596A08">
        <w:rPr>
          <w:rFonts w:ascii="Helvetica Neue" w:hAnsi="Helvetica Neue"/>
          <w:sz w:val="28"/>
          <w:szCs w:val="28"/>
        </w:rPr>
        <w:lastRenderedPageBreak/>
        <w:t>and give a copy of the report to the Des Moines Women’s Club Administrative Assistant by June 1.</w:t>
      </w:r>
      <w:r w:rsidRPr="00596A08">
        <w:rPr>
          <w:rFonts w:ascii="Helvetica Neue" w:hAnsi="Helvetica Neue"/>
          <w:sz w:val="28"/>
          <w:szCs w:val="28"/>
        </w:rPr>
        <w:tab/>
      </w:r>
    </w:p>
    <w:p w14:paraId="6EE7F866" w14:textId="77777777" w:rsidR="00744B33" w:rsidRPr="00596A08" w:rsidRDefault="00744B33" w:rsidP="00744B33">
      <w:pPr>
        <w:pStyle w:val="Body"/>
        <w:spacing w:before="2" w:after="2"/>
        <w:ind w:firstLine="720"/>
        <w:rPr>
          <w:rFonts w:ascii="Helvetica Neue" w:hAnsi="Helvetica Neue"/>
          <w:sz w:val="28"/>
          <w:szCs w:val="28"/>
        </w:rPr>
      </w:pPr>
      <w:r w:rsidRPr="00596A08">
        <w:rPr>
          <w:rFonts w:ascii="Helvetica Neue" w:hAnsi="Helvetica Neue"/>
          <w:sz w:val="28"/>
          <w:szCs w:val="28"/>
          <w:lang w:val="fr-FR"/>
        </w:rPr>
        <w:t>Section 1</w:t>
      </w:r>
      <w:r w:rsidRPr="00596A08">
        <w:rPr>
          <w:rFonts w:ascii="Helvetica Neue" w:hAnsi="Helvetica Neue"/>
          <w:sz w:val="28"/>
          <w:szCs w:val="28"/>
        </w:rPr>
        <w:t>3. The</w:t>
      </w:r>
      <w:r w:rsidRPr="00596A08">
        <w:rPr>
          <w:rFonts w:ascii="Helvetica Neue" w:hAnsi="Helvetica Neue"/>
          <w:b/>
          <w:bCs/>
          <w:sz w:val="28"/>
          <w:szCs w:val="28"/>
        </w:rPr>
        <w:t xml:space="preserve"> </w:t>
      </w:r>
      <w:r w:rsidRPr="00596A08">
        <w:rPr>
          <w:rFonts w:ascii="Helvetica Neue" w:hAnsi="Helvetica Neue"/>
          <w:sz w:val="28"/>
          <w:szCs w:val="28"/>
          <w:lang w:val="it-IT"/>
        </w:rPr>
        <w:t>immediate</w:t>
      </w:r>
      <w:r w:rsidRPr="00596A08">
        <w:rPr>
          <w:rFonts w:ascii="Helvetica Neue" w:hAnsi="Helvetica Neue"/>
          <w:b/>
          <w:bCs/>
          <w:sz w:val="28"/>
          <w:szCs w:val="28"/>
        </w:rPr>
        <w:t xml:space="preserve"> Past President </w:t>
      </w:r>
      <w:r w:rsidRPr="00596A08">
        <w:rPr>
          <w:rFonts w:ascii="Helvetica Neue" w:hAnsi="Helvetica Neue"/>
          <w:sz w:val="28"/>
          <w:szCs w:val="28"/>
        </w:rPr>
        <w:t>shall serve as a member of the Executive Committee and Board of Directors. The immediate Past President shall be a member on the Hoyt Sherman Place Foundation Board.</w:t>
      </w:r>
      <w:r w:rsidRPr="00596A08">
        <w:rPr>
          <w:rFonts w:ascii="Helvetica Neue" w:hAnsi="Helvetica Neue"/>
          <w:sz w:val="28"/>
          <w:szCs w:val="28"/>
        </w:rPr>
        <w:br/>
      </w:r>
    </w:p>
    <w:p w14:paraId="54315831"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VI</w:t>
      </w:r>
    </w:p>
    <w:p w14:paraId="04112273"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Executive Committee</w:t>
      </w:r>
    </w:p>
    <w:p w14:paraId="206356A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Section 1. The members of the Executive Committee shall consist of the elected officers and the immediate Past President. The Parliamentarian shall attend as a non-voting member.</w:t>
      </w:r>
    </w:p>
    <w:p w14:paraId="1E009D23" w14:textId="77777777" w:rsidR="00744B33" w:rsidRPr="00596A08" w:rsidRDefault="00744B33" w:rsidP="00744B33">
      <w:pPr>
        <w:pStyle w:val="Body"/>
        <w:spacing w:before="2" w:after="2"/>
        <w:ind w:firstLine="720"/>
        <w:jc w:val="both"/>
        <w:rPr>
          <w:rFonts w:ascii="Helvetica Neue" w:hAnsi="Helvetica Neue"/>
          <w:b/>
          <w:bCs/>
          <w:sz w:val="28"/>
          <w:szCs w:val="28"/>
        </w:rPr>
      </w:pPr>
      <w:r w:rsidRPr="00596A08">
        <w:rPr>
          <w:rFonts w:ascii="Helvetica Neue" w:hAnsi="Helvetica Neue"/>
          <w:sz w:val="28"/>
          <w:szCs w:val="28"/>
        </w:rPr>
        <w:t xml:space="preserve">Section 2. The Executive Committee shall conduct the business of the Club that requires immediate attention and perform such duties as the board shall authorize. The Executive Committee shall hire an Administrative Assistant who shall perform such duties for the Club as identified in the position description. </w:t>
      </w:r>
    </w:p>
    <w:p w14:paraId="18991857"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3. The Executive Committee shall appoint when appropriate an at-large member to represent the Des Moines Women’s Club for a three-year term on the Hoyt Sherman Place Foundation Board.  This action taken by the Executive Committee shall be reported to the President of the Hoyt Sherman Place Board of Directors. </w:t>
      </w:r>
    </w:p>
    <w:p w14:paraId="4447862A"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Section 4.  Regular meetings of the Executive Committee shall be held on the second Wednesday of each month with the exceptions of the months of May, July, August, and December. Special meetings of the Committee may be called by the President or by written request of three members of the Executive Committee.</w:t>
      </w:r>
    </w:p>
    <w:p w14:paraId="06F2DAD1"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lang w:val="de-DE"/>
        </w:rPr>
        <w:t>ARTICLE VII</w:t>
      </w:r>
      <w:r w:rsidRPr="00596A08">
        <w:rPr>
          <w:rFonts w:ascii="Helvetica Neue" w:hAnsi="Helvetica Neue"/>
          <w:sz w:val="28"/>
          <w:szCs w:val="28"/>
        </w:rPr>
        <w:br/>
        <w:t>Board of Directors</w:t>
      </w:r>
    </w:p>
    <w:p w14:paraId="2DC14A6F"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Section 1. The Board of Directors shall be composed of the elected officers, the immediate Past President, and the elected members of the Board of Directors.  The Parliamentarian shall attend as a non-voting member.</w:t>
      </w:r>
    </w:p>
    <w:p w14:paraId="6B515B3D"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Section 2. The board shall establish policies and have general supervision over the affairs of the Club. The board may recommend that a matter of business be brought before the membership as a whole for final action.</w:t>
      </w:r>
    </w:p>
    <w:p w14:paraId="2B2627FA"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lastRenderedPageBreak/>
        <w:t xml:space="preserve">Section 3. Regular meetings of the board shall be held on the second Wednesday of each month, with the exceptions of the months of May, July, August, and December.  Special meetings of the board may be called by the President or by a written request of three members of the board. </w:t>
      </w:r>
    </w:p>
    <w:p w14:paraId="71D85C30"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4. The majority of the board shall constitute a quorum, provided one member of the majority is an officer exclusive of the directors. </w:t>
      </w:r>
    </w:p>
    <w:p w14:paraId="14558A63"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5. If any director is absent on three board meeting days without an accepted excuse, she shall be replaced through action of the Board of Directors. In the event a director resigns, her replacement shall be selected by the Board of Directors. </w:t>
      </w:r>
    </w:p>
    <w:p w14:paraId="30AAAFA3"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Section 6. Members of the Board of Directors shall assist any committee chair as needed.</w:t>
      </w:r>
    </w:p>
    <w:p w14:paraId="1F20D87C" w14:textId="77777777" w:rsidR="00744B33" w:rsidRPr="00596A08" w:rsidRDefault="00744B33" w:rsidP="00744B33">
      <w:pPr>
        <w:pStyle w:val="Body"/>
        <w:spacing w:before="2" w:after="2"/>
        <w:jc w:val="center"/>
        <w:rPr>
          <w:rFonts w:ascii="Helvetica Neue" w:hAnsi="Helvetica Neue"/>
          <w:sz w:val="28"/>
          <w:szCs w:val="28"/>
        </w:rPr>
      </w:pPr>
    </w:p>
    <w:p w14:paraId="4A1DBF79" w14:textId="77777777" w:rsidR="00744B33" w:rsidRPr="00596A08" w:rsidRDefault="00744B33" w:rsidP="00744B33">
      <w:pPr>
        <w:pStyle w:val="Body"/>
        <w:spacing w:before="2" w:after="2"/>
        <w:ind w:firstLine="720"/>
        <w:jc w:val="both"/>
        <w:rPr>
          <w:rFonts w:ascii="Helvetica Neue" w:hAnsi="Helvetica Neue"/>
          <w:sz w:val="28"/>
          <w:szCs w:val="28"/>
        </w:rPr>
      </w:pPr>
    </w:p>
    <w:p w14:paraId="72476829"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V</w:t>
      </w:r>
      <w:r w:rsidRPr="00596A08">
        <w:rPr>
          <w:rFonts w:ascii="Helvetica Neue" w:hAnsi="Helvetica Neue"/>
          <w:sz w:val="28"/>
          <w:szCs w:val="28"/>
        </w:rPr>
        <w:t>III</w:t>
      </w:r>
    </w:p>
    <w:p w14:paraId="3873D99E"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Appointed Positions</w:t>
      </w:r>
    </w:p>
    <w:p w14:paraId="4F704B74"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1. The </w:t>
      </w:r>
      <w:r w:rsidRPr="00596A08">
        <w:rPr>
          <w:rFonts w:ascii="Helvetica Neue" w:hAnsi="Helvetica Neue"/>
          <w:b/>
          <w:sz w:val="28"/>
          <w:szCs w:val="28"/>
        </w:rPr>
        <w:t>Parliamentarian</w:t>
      </w:r>
      <w:r w:rsidRPr="00596A08">
        <w:rPr>
          <w:rFonts w:ascii="Helvetica Neue" w:hAnsi="Helvetica Neue"/>
          <w:b/>
          <w:bCs/>
          <w:sz w:val="28"/>
          <w:szCs w:val="28"/>
          <w:lang w:val="it-IT"/>
        </w:rPr>
        <w:t xml:space="preserve"> </w:t>
      </w:r>
      <w:r w:rsidRPr="00596A08">
        <w:rPr>
          <w:rFonts w:ascii="Helvetica Neue" w:hAnsi="Helvetica Neue"/>
          <w:sz w:val="28"/>
          <w:szCs w:val="28"/>
        </w:rPr>
        <w:t xml:space="preserve">shall be appointed by the President to assist her in rulings on points of order and answering parliamentary questions. The Parliamentarian shall conduct the installation of officers at the first regular meeting in May. The Parliamentarian shall serve as a member without vote on the Executive Committee and the Board of Directors. </w:t>
      </w:r>
    </w:p>
    <w:p w14:paraId="220B7ECE"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2. A </w:t>
      </w:r>
      <w:r w:rsidRPr="00596A08">
        <w:rPr>
          <w:rFonts w:ascii="Helvetica Neue" w:hAnsi="Helvetica Neue"/>
          <w:b/>
          <w:bCs/>
          <w:sz w:val="28"/>
          <w:szCs w:val="28"/>
          <w:lang w:val="es-ES_tradnl"/>
        </w:rPr>
        <w:t>Historian</w:t>
      </w:r>
      <w:r w:rsidRPr="00596A08">
        <w:rPr>
          <w:rFonts w:ascii="Helvetica Neue" w:hAnsi="Helvetica Neue"/>
          <w:sz w:val="28"/>
          <w:szCs w:val="28"/>
        </w:rPr>
        <w:t xml:space="preserve"> shall be appointed by the President to compile a history of the current and past activities including, but not limited to, photographs. The Historian shall serve as a member of the Archives Committee.</w:t>
      </w:r>
    </w:p>
    <w:p w14:paraId="2E0C5A43"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3. A </w:t>
      </w:r>
      <w:r w:rsidRPr="00596A08">
        <w:rPr>
          <w:rFonts w:ascii="Helvetica Neue" w:hAnsi="Helvetica Neue"/>
          <w:b/>
          <w:bCs/>
          <w:i/>
          <w:iCs/>
          <w:sz w:val="28"/>
          <w:szCs w:val="28"/>
        </w:rPr>
        <w:t>Newsletter</w:t>
      </w:r>
      <w:r w:rsidRPr="00596A08">
        <w:rPr>
          <w:rFonts w:ascii="Helvetica Neue" w:hAnsi="Helvetica Neue"/>
          <w:b/>
          <w:bCs/>
          <w:sz w:val="28"/>
          <w:szCs w:val="28"/>
          <w:lang w:val="pt-PT"/>
        </w:rPr>
        <w:t xml:space="preserve"> Editor </w:t>
      </w:r>
      <w:r w:rsidRPr="00596A08">
        <w:rPr>
          <w:rFonts w:ascii="Helvetica Neue" w:hAnsi="Helvetica Neue"/>
          <w:sz w:val="28"/>
          <w:szCs w:val="28"/>
        </w:rPr>
        <w:t xml:space="preserve">shall be appointed by the President. Each </w:t>
      </w:r>
      <w:r w:rsidRPr="00596A08">
        <w:rPr>
          <w:rFonts w:ascii="Helvetica Neue" w:hAnsi="Helvetica Neue"/>
          <w:i/>
          <w:sz w:val="28"/>
          <w:szCs w:val="28"/>
        </w:rPr>
        <w:t>Newsletter</w:t>
      </w:r>
      <w:r w:rsidRPr="00596A08">
        <w:rPr>
          <w:rFonts w:ascii="Helvetica Neue" w:hAnsi="Helvetica Neue"/>
          <w:sz w:val="28"/>
          <w:szCs w:val="28"/>
        </w:rPr>
        <w:t xml:space="preserve"> shall be reviewed by the President before being submitted for publishing. </w:t>
      </w:r>
    </w:p>
    <w:p w14:paraId="2AEF8360"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4. A </w:t>
      </w:r>
      <w:r w:rsidRPr="00596A08">
        <w:rPr>
          <w:rFonts w:ascii="Helvetica Neue" w:hAnsi="Helvetica Neue"/>
          <w:b/>
          <w:bCs/>
          <w:i/>
          <w:iCs/>
          <w:sz w:val="28"/>
          <w:szCs w:val="28"/>
        </w:rPr>
        <w:t>Yearbook</w:t>
      </w:r>
      <w:r w:rsidRPr="00596A08">
        <w:rPr>
          <w:rFonts w:ascii="Helvetica Neue" w:hAnsi="Helvetica Neue"/>
          <w:b/>
          <w:bCs/>
          <w:sz w:val="28"/>
          <w:szCs w:val="28"/>
          <w:lang w:val="pt-PT"/>
        </w:rPr>
        <w:t xml:space="preserve"> Editor </w:t>
      </w:r>
      <w:r w:rsidRPr="00596A08">
        <w:rPr>
          <w:rFonts w:ascii="Helvetica Neue" w:hAnsi="Helvetica Neue"/>
          <w:sz w:val="28"/>
          <w:szCs w:val="28"/>
        </w:rPr>
        <w:t xml:space="preserve">shall be appointed by the President to compile the annual </w:t>
      </w:r>
      <w:r w:rsidRPr="00596A08">
        <w:rPr>
          <w:rFonts w:ascii="Helvetica Neue" w:hAnsi="Helvetica Neue"/>
          <w:i/>
          <w:sz w:val="28"/>
          <w:szCs w:val="28"/>
        </w:rPr>
        <w:t>Yearbook</w:t>
      </w:r>
      <w:r w:rsidRPr="00596A08">
        <w:rPr>
          <w:rFonts w:ascii="Helvetica Neue" w:hAnsi="Helvetica Neue"/>
          <w:sz w:val="28"/>
          <w:szCs w:val="28"/>
        </w:rPr>
        <w:t xml:space="preserve">. The </w:t>
      </w:r>
      <w:r w:rsidRPr="00596A08">
        <w:rPr>
          <w:rFonts w:ascii="Helvetica Neue" w:hAnsi="Helvetica Neue"/>
          <w:i/>
          <w:sz w:val="28"/>
          <w:szCs w:val="28"/>
        </w:rPr>
        <w:t>Yearbook</w:t>
      </w:r>
      <w:r w:rsidRPr="00596A08">
        <w:rPr>
          <w:rFonts w:ascii="Helvetica Neue" w:hAnsi="Helvetica Neue"/>
          <w:sz w:val="28"/>
          <w:szCs w:val="28"/>
        </w:rPr>
        <w:t xml:space="preserve"> shall be distributed to members in October of each year. </w:t>
      </w:r>
    </w:p>
    <w:p w14:paraId="418FB4D8"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5. A </w:t>
      </w:r>
      <w:r w:rsidRPr="00596A08">
        <w:rPr>
          <w:rFonts w:ascii="Helvetica Neue" w:hAnsi="Helvetica Neue"/>
          <w:b/>
          <w:bCs/>
          <w:sz w:val="28"/>
          <w:szCs w:val="28"/>
        </w:rPr>
        <w:t xml:space="preserve">Website Administrator </w:t>
      </w:r>
      <w:r w:rsidRPr="00596A08">
        <w:rPr>
          <w:rFonts w:ascii="Helvetica Neue" w:hAnsi="Helvetica Neue"/>
          <w:sz w:val="28"/>
          <w:szCs w:val="28"/>
        </w:rPr>
        <w:t>shall be appointed by the President to maintain the Club’s website.</w:t>
      </w:r>
    </w:p>
    <w:p w14:paraId="41199A6F"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6. A </w:t>
      </w:r>
      <w:proofErr w:type="spellStart"/>
      <w:r w:rsidRPr="00596A08">
        <w:rPr>
          <w:rFonts w:ascii="Helvetica Neue" w:hAnsi="Helvetica Neue"/>
          <w:b/>
          <w:bCs/>
          <w:sz w:val="28"/>
          <w:szCs w:val="28"/>
          <w:lang w:val="pt-PT"/>
        </w:rPr>
        <w:t>Facebook</w:t>
      </w:r>
      <w:proofErr w:type="spellEnd"/>
      <w:r w:rsidRPr="00596A08">
        <w:rPr>
          <w:rFonts w:ascii="Helvetica Neue" w:hAnsi="Helvetica Neue"/>
          <w:b/>
          <w:bCs/>
          <w:sz w:val="28"/>
          <w:szCs w:val="28"/>
          <w:lang w:val="pt-PT"/>
        </w:rPr>
        <w:t xml:space="preserve"> </w:t>
      </w:r>
      <w:proofErr w:type="spellStart"/>
      <w:r w:rsidRPr="00596A08">
        <w:rPr>
          <w:rFonts w:ascii="Helvetica Neue" w:hAnsi="Helvetica Neue"/>
          <w:b/>
          <w:bCs/>
          <w:sz w:val="28"/>
          <w:szCs w:val="28"/>
          <w:lang w:val="pt-PT"/>
        </w:rPr>
        <w:t>Administrator</w:t>
      </w:r>
      <w:proofErr w:type="spellEnd"/>
      <w:r w:rsidRPr="00596A08">
        <w:rPr>
          <w:rFonts w:ascii="Helvetica Neue" w:hAnsi="Helvetica Neue"/>
          <w:b/>
          <w:bCs/>
          <w:sz w:val="28"/>
          <w:szCs w:val="28"/>
          <w:lang w:val="pt-PT"/>
        </w:rPr>
        <w:t xml:space="preserve"> </w:t>
      </w:r>
      <w:r w:rsidRPr="00596A08">
        <w:rPr>
          <w:rFonts w:ascii="Helvetica Neue" w:hAnsi="Helvetica Neue"/>
          <w:sz w:val="28"/>
          <w:szCs w:val="28"/>
        </w:rPr>
        <w:t>shall be appointed by the President to maintain the Club’s Facebook page.</w:t>
      </w:r>
    </w:p>
    <w:p w14:paraId="0E46779C"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 xml:space="preserve">ARTICLE </w:t>
      </w:r>
      <w:r w:rsidRPr="00596A08">
        <w:rPr>
          <w:rFonts w:ascii="Helvetica Neue" w:hAnsi="Helvetica Neue"/>
          <w:sz w:val="28"/>
          <w:szCs w:val="28"/>
        </w:rPr>
        <w:t>IX</w:t>
      </w:r>
    </w:p>
    <w:p w14:paraId="406742A3"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Departments</w:t>
      </w:r>
    </w:p>
    <w:p w14:paraId="54742C13"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lastRenderedPageBreak/>
        <w:t xml:space="preserve">Section 1. There shall be the following departments: Antiques and Treasures, Art, Drama, History and Travel, Life/Style, Literature, Music, and Public Affairs. Such other departments may be created by the board as it may deem necessary. </w:t>
      </w:r>
    </w:p>
    <w:p w14:paraId="07CBABF9"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Section 2. The chair of a department shall have been a member of the Club for one year.</w:t>
      </w:r>
    </w:p>
    <w:p w14:paraId="2B91257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Section 3. Each department shall plan programs for its designated dates before the start of the Club year according to the yearly calendar prepared by the President and Administrative Assistant in collaboration with the Executive Director or Executive Assistant of the Hoyt Sherman Place Foundation.  A budget amount shall be provided for expenses of each department.</w:t>
      </w:r>
    </w:p>
    <w:p w14:paraId="7A57B819"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4. Each department chair shall be responsible for furnishing an article concerning each planned program of the department to the </w:t>
      </w:r>
      <w:r w:rsidRPr="00596A08">
        <w:rPr>
          <w:rFonts w:ascii="Helvetica Neue" w:hAnsi="Helvetica Neue"/>
          <w:i/>
          <w:sz w:val="28"/>
          <w:szCs w:val="28"/>
        </w:rPr>
        <w:t>Newsletter</w:t>
      </w:r>
      <w:r w:rsidRPr="00596A08">
        <w:rPr>
          <w:rFonts w:ascii="Helvetica Neue" w:hAnsi="Helvetica Neue"/>
          <w:sz w:val="28"/>
          <w:szCs w:val="28"/>
        </w:rPr>
        <w:t xml:space="preserve"> Editor to be printed in the </w:t>
      </w:r>
      <w:r w:rsidRPr="00596A08">
        <w:rPr>
          <w:rFonts w:ascii="Helvetica Neue" w:hAnsi="Helvetica Neue"/>
          <w:i/>
          <w:sz w:val="28"/>
          <w:szCs w:val="28"/>
        </w:rPr>
        <w:t>Newsletter.</w:t>
      </w:r>
    </w:p>
    <w:p w14:paraId="123E7DD0" w14:textId="77777777" w:rsidR="00744B33" w:rsidRPr="00596A08" w:rsidRDefault="00744B33" w:rsidP="00744B33">
      <w:pPr>
        <w:pStyle w:val="Body"/>
        <w:spacing w:before="2" w:after="2"/>
        <w:jc w:val="center"/>
        <w:rPr>
          <w:rFonts w:ascii="Helvetica Neue" w:hAnsi="Helvetica Neue"/>
          <w:sz w:val="28"/>
          <w:szCs w:val="28"/>
        </w:rPr>
      </w:pPr>
    </w:p>
    <w:p w14:paraId="026D493E" w14:textId="77777777" w:rsidR="00744B33" w:rsidRPr="00596A08" w:rsidRDefault="00744B33" w:rsidP="00744B33">
      <w:pPr>
        <w:pStyle w:val="Body"/>
        <w:spacing w:before="2" w:after="2"/>
        <w:jc w:val="center"/>
        <w:rPr>
          <w:rFonts w:ascii="Helvetica Neue" w:hAnsi="Helvetica Neue"/>
          <w:sz w:val="28"/>
          <w:szCs w:val="28"/>
        </w:rPr>
      </w:pPr>
    </w:p>
    <w:p w14:paraId="359F773D"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X</w:t>
      </w:r>
    </w:p>
    <w:p w14:paraId="41AE1CFB"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Standing Committees</w:t>
      </w:r>
    </w:p>
    <w:p w14:paraId="4F9A8E0B" w14:textId="77777777" w:rsidR="00744B33" w:rsidRPr="00596A08" w:rsidRDefault="00744B33" w:rsidP="00744B33">
      <w:pPr>
        <w:pStyle w:val="Body"/>
        <w:spacing w:before="2" w:after="2"/>
        <w:ind w:firstLine="720"/>
        <w:rPr>
          <w:rFonts w:ascii="Helvetica Neue" w:hAnsi="Helvetica Neue"/>
          <w:sz w:val="28"/>
          <w:szCs w:val="28"/>
        </w:rPr>
      </w:pPr>
      <w:r w:rsidRPr="00596A08">
        <w:rPr>
          <w:rFonts w:ascii="Helvetica Neue" w:hAnsi="Helvetica Neue"/>
          <w:sz w:val="28"/>
          <w:szCs w:val="28"/>
        </w:rPr>
        <w:t xml:space="preserve">The President and committee chairs shall follow the member preference sheets in making assignments to committees, adding additional members as needed. The President shall appoint all Standing Committees not otherwise prescribed and all special committees. A member appointed to a Standing Committee for a term of more than one year shall be considered to be on a rotating scale toward service as chair of that committee the last year of the term. Such other committees, standing or special, shall be appointed by the President as the board shall from time to time deem expedient to carry on the work of the Club. Each committee chair shall give a written report and transfer the committee records to her successor and give a copy of the written report to the Des Moines Women’s Club Administrative Assistant by June 1. </w:t>
      </w:r>
    </w:p>
    <w:p w14:paraId="7748130F" w14:textId="77777777" w:rsidR="00744B33" w:rsidRPr="00596A08" w:rsidRDefault="00744B33" w:rsidP="00744B33">
      <w:pPr>
        <w:pStyle w:val="Body"/>
        <w:spacing w:before="2" w:after="2"/>
        <w:ind w:firstLine="720"/>
        <w:rPr>
          <w:rFonts w:ascii="Helvetica Neue" w:hAnsi="Helvetica Neue"/>
          <w:sz w:val="28"/>
          <w:szCs w:val="28"/>
        </w:rPr>
      </w:pPr>
      <w:r w:rsidRPr="00596A08">
        <w:rPr>
          <w:rFonts w:ascii="Helvetica Neue" w:hAnsi="Helvetica Neue"/>
          <w:sz w:val="28"/>
          <w:szCs w:val="28"/>
        </w:rPr>
        <w:t xml:space="preserve">Section 1. An </w:t>
      </w:r>
      <w:r w:rsidRPr="00596A08">
        <w:rPr>
          <w:rFonts w:ascii="Helvetica Neue" w:hAnsi="Helvetica Neue"/>
          <w:b/>
          <w:bCs/>
          <w:sz w:val="28"/>
          <w:szCs w:val="28"/>
        </w:rPr>
        <w:t>Archive Committee</w:t>
      </w:r>
      <w:r w:rsidRPr="00596A08">
        <w:rPr>
          <w:rFonts w:ascii="Helvetica Neue" w:hAnsi="Helvetica Neue"/>
          <w:sz w:val="28"/>
          <w:szCs w:val="28"/>
        </w:rPr>
        <w:t xml:space="preserve"> shall be responsible for organizing, cataloging, and preserving the records and documents of the Des Moines Women’s Club.</w:t>
      </w:r>
    </w:p>
    <w:p w14:paraId="23102934"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2. An </w:t>
      </w:r>
      <w:r w:rsidRPr="00596A08">
        <w:rPr>
          <w:rFonts w:ascii="Helvetica Neue" w:hAnsi="Helvetica Neue"/>
          <w:b/>
          <w:bCs/>
          <w:sz w:val="28"/>
          <w:szCs w:val="28"/>
        </w:rPr>
        <w:t xml:space="preserve">Art Exhibition Committee </w:t>
      </w:r>
      <w:r w:rsidRPr="00596A08">
        <w:rPr>
          <w:rFonts w:ascii="Helvetica Neue" w:hAnsi="Helvetica Neue"/>
          <w:sz w:val="28"/>
          <w:szCs w:val="28"/>
        </w:rPr>
        <w:t xml:space="preserve">shall have supervision of the annual Art Exhibition. One member, who shall serve as chair her third year, shall be appointed each year for a term of three years. </w:t>
      </w:r>
    </w:p>
    <w:p w14:paraId="3E096205"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lastRenderedPageBreak/>
        <w:t xml:space="preserve">Section </w:t>
      </w:r>
      <w:r w:rsidRPr="00596A08">
        <w:rPr>
          <w:rFonts w:ascii="Helvetica Neue" w:hAnsi="Helvetica Neue"/>
          <w:sz w:val="28"/>
          <w:szCs w:val="28"/>
        </w:rPr>
        <w:t xml:space="preserve">3. A </w:t>
      </w:r>
      <w:r w:rsidRPr="00596A08">
        <w:rPr>
          <w:rFonts w:ascii="Helvetica Neue" w:hAnsi="Helvetica Neue"/>
          <w:b/>
          <w:bCs/>
          <w:sz w:val="28"/>
          <w:szCs w:val="28"/>
        </w:rPr>
        <w:t xml:space="preserve">Bylaws Committee </w:t>
      </w:r>
      <w:r w:rsidRPr="00596A08">
        <w:rPr>
          <w:rFonts w:ascii="Helvetica Neue" w:hAnsi="Helvetica Neue"/>
          <w:sz w:val="28"/>
          <w:szCs w:val="28"/>
        </w:rPr>
        <w:t xml:space="preserve">with a minimum of four members, one of whom shall be a Director and one shall be the Parliamentarian, shall consider, edit, and correlate such amendments as it may originate and as are referred to it by the board, committees, officers, or members. The committee shall then report the proposed amendments to the bylaws and/or standing rules to the Board of Directors for action. </w:t>
      </w:r>
    </w:p>
    <w:p w14:paraId="09022127"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w:t>
      </w:r>
      <w:r w:rsidRPr="00596A08">
        <w:rPr>
          <w:rFonts w:ascii="Helvetica Neue" w:hAnsi="Helvetica Neue"/>
          <w:sz w:val="28"/>
          <w:szCs w:val="28"/>
        </w:rPr>
        <w:t xml:space="preserve">4. A </w:t>
      </w:r>
      <w:r w:rsidRPr="00596A08">
        <w:rPr>
          <w:rFonts w:ascii="Helvetica Neue" w:hAnsi="Helvetica Neue"/>
          <w:b/>
          <w:bCs/>
          <w:sz w:val="28"/>
          <w:szCs w:val="28"/>
        </w:rPr>
        <w:t xml:space="preserve">Christmas Decorating Committee </w:t>
      </w:r>
      <w:r w:rsidRPr="00596A08">
        <w:rPr>
          <w:rFonts w:ascii="Helvetica Neue" w:hAnsi="Helvetica Neue"/>
          <w:sz w:val="28"/>
          <w:szCs w:val="28"/>
        </w:rPr>
        <w:t xml:space="preserve">shall decorate Hoyt Sherman Place for the holiday season. </w:t>
      </w:r>
    </w:p>
    <w:p w14:paraId="31BE85A6"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5. A </w:t>
      </w:r>
      <w:r w:rsidRPr="00596A08">
        <w:rPr>
          <w:rFonts w:ascii="Helvetica Neue" w:hAnsi="Helvetica Neue"/>
          <w:b/>
          <w:bCs/>
          <w:sz w:val="28"/>
          <w:szCs w:val="28"/>
        </w:rPr>
        <w:t xml:space="preserve">Club Program Committee </w:t>
      </w:r>
      <w:r w:rsidRPr="00596A08">
        <w:rPr>
          <w:rFonts w:ascii="Helvetica Neue" w:hAnsi="Helvetica Neue"/>
          <w:sz w:val="28"/>
          <w:szCs w:val="28"/>
        </w:rPr>
        <w:t xml:space="preserve">of three members shall complete arrangements for agreements for paid programs in the coming year. One member, who shall serve as chair her third year, shall be appointed each year for a term of three years. No member of this committee shall be eligible for reappointment for a period of two years following her service. </w:t>
      </w:r>
    </w:p>
    <w:p w14:paraId="7519F8C9"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w:t>
      </w:r>
      <w:r w:rsidRPr="00596A08">
        <w:rPr>
          <w:rFonts w:ascii="Helvetica Neue" w:hAnsi="Helvetica Neue"/>
          <w:sz w:val="28"/>
          <w:szCs w:val="28"/>
        </w:rPr>
        <w:t>6.</w:t>
      </w:r>
      <w:r w:rsidRPr="00596A08">
        <w:rPr>
          <w:rFonts w:ascii="Helvetica Neue" w:hAnsi="Helvetica Neue"/>
          <w:b/>
          <w:bCs/>
          <w:sz w:val="28"/>
          <w:szCs w:val="28"/>
        </w:rPr>
        <w:t xml:space="preserve"> </w:t>
      </w:r>
      <w:r w:rsidRPr="00596A08">
        <w:rPr>
          <w:rFonts w:ascii="Helvetica Neue" w:hAnsi="Helvetica Neue"/>
          <w:sz w:val="28"/>
          <w:szCs w:val="28"/>
        </w:rPr>
        <w:t>A</w:t>
      </w:r>
      <w:r w:rsidRPr="00596A08">
        <w:rPr>
          <w:rFonts w:ascii="Helvetica Neue" w:hAnsi="Helvetica Neue"/>
          <w:b/>
          <w:bCs/>
          <w:sz w:val="28"/>
          <w:szCs w:val="28"/>
        </w:rPr>
        <w:t xml:space="preserve"> Finance Committee</w:t>
      </w:r>
      <w:r w:rsidRPr="00596A08">
        <w:rPr>
          <w:rFonts w:ascii="Helvetica Neue" w:hAnsi="Helvetica Neue"/>
          <w:sz w:val="28"/>
          <w:szCs w:val="28"/>
        </w:rPr>
        <w:t xml:space="preserve"> shall consist of the elected Treasurer, the President-elect and three additional members.  One member, who shall serve as chair her third year, shall be appointed each year for a term of three years.  This committee, in collaboration with the Treasurer, shall invest any moneys on hand, including those designated as Special Capital Funds.  It shall be the duty of this committee to prepare a budget for the fiscal year and report it to the board for approval at its regular meeting in June.  Information regarding the current status of the budget should be reported throughout the year.</w:t>
      </w:r>
    </w:p>
    <w:p w14:paraId="006A1BCD"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w:t>
      </w:r>
      <w:r w:rsidRPr="00596A08">
        <w:rPr>
          <w:rFonts w:ascii="Helvetica Neue" w:hAnsi="Helvetica Neue"/>
          <w:sz w:val="28"/>
          <w:szCs w:val="28"/>
        </w:rPr>
        <w:t xml:space="preserve">7. A </w:t>
      </w:r>
      <w:r w:rsidRPr="00596A08">
        <w:rPr>
          <w:rFonts w:ascii="Helvetica Neue" w:hAnsi="Helvetica Neue"/>
          <w:b/>
          <w:bCs/>
          <w:sz w:val="28"/>
          <w:szCs w:val="28"/>
        </w:rPr>
        <w:t xml:space="preserve">Financial Review Committee </w:t>
      </w:r>
      <w:r w:rsidRPr="00596A08">
        <w:rPr>
          <w:rFonts w:ascii="Helvetica Neue" w:hAnsi="Helvetica Neue"/>
          <w:sz w:val="28"/>
          <w:szCs w:val="28"/>
        </w:rPr>
        <w:t>composed of three members shall annually review the financial records of the Club for accuracy. They shall report their findings to the Board of Directors at their September meeting. One member, who shall serve as chairman her third year, shall be appointed each year for a term of three years.</w:t>
      </w:r>
    </w:p>
    <w:p w14:paraId="01B946C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8. A </w:t>
      </w:r>
      <w:r w:rsidRPr="00596A08">
        <w:rPr>
          <w:rFonts w:ascii="Helvetica Neue" w:hAnsi="Helvetica Neue"/>
          <w:b/>
          <w:bCs/>
          <w:sz w:val="28"/>
          <w:szCs w:val="28"/>
        </w:rPr>
        <w:t xml:space="preserve">Food/Caterer Committee </w:t>
      </w:r>
      <w:r w:rsidRPr="00596A08">
        <w:rPr>
          <w:rFonts w:ascii="Helvetica Neue" w:hAnsi="Helvetica Neue"/>
          <w:sz w:val="28"/>
          <w:szCs w:val="28"/>
        </w:rPr>
        <w:t xml:space="preserve">composed of three members, with one being replaced yearly, shall with the guidance of the President select menus for all Club luncheons, excluding Special Events, and shall, if necessary, secure the services of a caterer. The President shall act as the liaison between this committee and the Administrative Assistant who shall communicate all food-related issues to the caterer. </w:t>
      </w:r>
    </w:p>
    <w:p w14:paraId="3BDD7984"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9. A </w:t>
      </w:r>
      <w:r w:rsidRPr="00596A08">
        <w:rPr>
          <w:rFonts w:ascii="Helvetica Neue" w:hAnsi="Helvetica Neue"/>
          <w:b/>
          <w:bCs/>
          <w:sz w:val="28"/>
          <w:szCs w:val="28"/>
        </w:rPr>
        <w:t xml:space="preserve">Fundraising Projects Committee </w:t>
      </w:r>
      <w:r w:rsidRPr="00596A08">
        <w:rPr>
          <w:rFonts w:ascii="Helvetica Neue" w:hAnsi="Helvetica Neue"/>
          <w:sz w:val="28"/>
          <w:szCs w:val="28"/>
        </w:rPr>
        <w:t>including Fundraising Vice President as chair, the President-e</w:t>
      </w:r>
      <w:proofErr w:type="spellStart"/>
      <w:r w:rsidRPr="00596A08">
        <w:rPr>
          <w:rFonts w:ascii="Helvetica Neue" w:hAnsi="Helvetica Neue"/>
          <w:sz w:val="28"/>
          <w:szCs w:val="28"/>
          <w:lang w:val="fr-FR"/>
        </w:rPr>
        <w:t>lect</w:t>
      </w:r>
      <w:proofErr w:type="spellEnd"/>
      <w:r w:rsidRPr="00596A08">
        <w:rPr>
          <w:rFonts w:ascii="Helvetica Neue" w:hAnsi="Helvetica Neue"/>
          <w:sz w:val="28"/>
          <w:szCs w:val="28"/>
        </w:rPr>
        <w:t xml:space="preserve">, the chair of the Finance Committee, and the chairs of the Fundraising Project Committees shall meet throughout the year to arrange fundraising projects for the ensuing </w:t>
      </w:r>
      <w:r w:rsidRPr="00596A08">
        <w:rPr>
          <w:rFonts w:ascii="Helvetica Neue" w:hAnsi="Helvetica Neue"/>
          <w:sz w:val="28"/>
          <w:szCs w:val="28"/>
        </w:rPr>
        <w:lastRenderedPageBreak/>
        <w:t>Club year and report these events to the Finance Committee by February 1. In addition, all interested Club members shall be invited to attend.</w:t>
      </w:r>
    </w:p>
    <w:p w14:paraId="3A8BA2E4"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10. A </w:t>
      </w:r>
      <w:r w:rsidRPr="00596A08">
        <w:rPr>
          <w:rFonts w:ascii="Helvetica Neue" w:hAnsi="Helvetica Neue"/>
          <w:b/>
          <w:bCs/>
          <w:sz w:val="28"/>
          <w:szCs w:val="28"/>
        </w:rPr>
        <w:t xml:space="preserve">Hospitality Committee </w:t>
      </w:r>
      <w:r w:rsidRPr="00596A08">
        <w:rPr>
          <w:rFonts w:ascii="Helvetica Neue" w:hAnsi="Helvetica Neue"/>
          <w:sz w:val="28"/>
          <w:szCs w:val="28"/>
        </w:rPr>
        <w:t>shall provide table decorations for the weekly lunches, promote friendship, and assist at the luncheons and other functions. The committee shall arrange for weekly invocations and seating at the President's Table.</w:t>
      </w:r>
    </w:p>
    <w:p w14:paraId="19F4DF92"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11. An </w:t>
      </w:r>
      <w:r w:rsidRPr="00596A08">
        <w:rPr>
          <w:rFonts w:ascii="Helvetica Neue" w:hAnsi="Helvetica Neue"/>
          <w:b/>
          <w:bCs/>
          <w:sz w:val="28"/>
          <w:szCs w:val="28"/>
        </w:rPr>
        <w:t xml:space="preserve">Interior Decorating/Art Possessions Committee </w:t>
      </w:r>
      <w:r w:rsidRPr="00596A08">
        <w:rPr>
          <w:rFonts w:ascii="Helvetica Neue" w:hAnsi="Helvetica Neue"/>
          <w:sz w:val="28"/>
          <w:szCs w:val="28"/>
        </w:rPr>
        <w:t>shall assist the Art &amp; Artifacts Committee of the Board of Directors of the Hoyt Sherman Place Foundation in preserving the collection owned by Hoyt Sherman Place Foundation.  The committee shall coordinate the collections displayed in the Black Cabinet.</w:t>
      </w:r>
    </w:p>
    <w:p w14:paraId="6231963D"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12. A </w:t>
      </w:r>
      <w:r w:rsidRPr="00596A08">
        <w:rPr>
          <w:rFonts w:ascii="Helvetica Neue" w:hAnsi="Helvetica Neue"/>
          <w:b/>
          <w:bCs/>
          <w:sz w:val="28"/>
          <w:szCs w:val="28"/>
        </w:rPr>
        <w:t xml:space="preserve">Luncheon Cashiers Committee </w:t>
      </w:r>
      <w:r w:rsidRPr="00596A08">
        <w:rPr>
          <w:rFonts w:ascii="Helvetica Neue" w:hAnsi="Helvetica Neue"/>
          <w:sz w:val="28"/>
          <w:szCs w:val="28"/>
        </w:rPr>
        <w:t xml:space="preserve">composed of six monthly committees shall sell tickets for the weekly luncheons. </w:t>
      </w:r>
    </w:p>
    <w:p w14:paraId="235D96D3"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13. A </w:t>
      </w:r>
      <w:r w:rsidRPr="00596A08">
        <w:rPr>
          <w:rFonts w:ascii="Helvetica Neue" w:hAnsi="Helvetica Neue"/>
          <w:b/>
          <w:bCs/>
          <w:sz w:val="28"/>
          <w:szCs w:val="28"/>
        </w:rPr>
        <w:t>May Day Committee</w:t>
      </w:r>
      <w:r w:rsidRPr="00596A08">
        <w:rPr>
          <w:rFonts w:ascii="Helvetica Neue" w:hAnsi="Helvetica Neue"/>
          <w:sz w:val="28"/>
          <w:szCs w:val="28"/>
        </w:rPr>
        <w:t xml:space="preserve"> shall have the responsibility of planning the May Day Party and shall decorate Hoyt Sherman Place for the May Day event. </w:t>
      </w:r>
    </w:p>
    <w:p w14:paraId="586FEF5F"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14. A </w:t>
      </w:r>
      <w:r w:rsidRPr="00596A08">
        <w:rPr>
          <w:rFonts w:ascii="Helvetica Neue" w:hAnsi="Helvetica Neue"/>
          <w:b/>
          <w:bCs/>
          <w:sz w:val="28"/>
          <w:szCs w:val="28"/>
        </w:rPr>
        <w:t xml:space="preserve">Membership Committee, </w:t>
      </w:r>
      <w:r w:rsidRPr="00596A08">
        <w:rPr>
          <w:rFonts w:ascii="Helvetica Neue" w:hAnsi="Helvetica Neue"/>
          <w:sz w:val="28"/>
          <w:szCs w:val="28"/>
        </w:rPr>
        <w:t xml:space="preserve">including the Membership Vice President as chair, shall promote memberships, introduce new members, and orient them to the Club. This committee shall also be in charge of prospective member events to be held each year in the fall and spring. </w:t>
      </w:r>
    </w:p>
    <w:p w14:paraId="593EFDB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Section 1</w:t>
      </w:r>
      <w:r w:rsidRPr="00596A08">
        <w:rPr>
          <w:rFonts w:ascii="Helvetica Neue" w:hAnsi="Helvetica Neue"/>
          <w:sz w:val="28"/>
          <w:szCs w:val="28"/>
        </w:rPr>
        <w:t xml:space="preserve">5. A </w:t>
      </w:r>
      <w:r w:rsidRPr="00596A08">
        <w:rPr>
          <w:rFonts w:ascii="Helvetica Neue" w:hAnsi="Helvetica Neue"/>
          <w:b/>
          <w:bCs/>
          <w:sz w:val="28"/>
          <w:szCs w:val="28"/>
        </w:rPr>
        <w:t xml:space="preserve">Scholarship Committee </w:t>
      </w:r>
      <w:r w:rsidRPr="00596A08">
        <w:rPr>
          <w:rFonts w:ascii="Helvetica Neue" w:hAnsi="Helvetica Neue"/>
          <w:sz w:val="28"/>
          <w:szCs w:val="28"/>
        </w:rPr>
        <w:t xml:space="preserve">shall be responsible each year for awarding Des Moines Women’s Club scholarships in the areas of Art, Drama, Literature, and Music and the special memorial scholarships to recipients selected by the scholarship subcommittees. One member, who shall serve as general chair her third year, shall be appointed each year for a term of three years. The chair of the General Scholarship Committee shall appoint chairs of the subcommittees of Art, Drama, Literature, Memorials, Music and others as needed. </w:t>
      </w:r>
    </w:p>
    <w:p w14:paraId="6098D030" w14:textId="77777777" w:rsidR="00744B33" w:rsidRPr="00596A08" w:rsidRDefault="00744B33" w:rsidP="00744B33">
      <w:pPr>
        <w:pStyle w:val="Body"/>
        <w:spacing w:before="2" w:after="2"/>
        <w:ind w:firstLine="720"/>
        <w:jc w:val="both"/>
        <w:rPr>
          <w:rFonts w:ascii="Helvetica Neue" w:hAnsi="Helvetica Neue"/>
          <w:sz w:val="28"/>
          <w:szCs w:val="28"/>
        </w:rPr>
      </w:pPr>
    </w:p>
    <w:p w14:paraId="6177B8CC" w14:textId="77777777" w:rsidR="00744B33" w:rsidRPr="00596A08" w:rsidRDefault="00744B33" w:rsidP="00744B33">
      <w:pPr>
        <w:pStyle w:val="Body"/>
        <w:spacing w:before="2" w:after="2"/>
        <w:ind w:firstLine="720"/>
        <w:rPr>
          <w:rFonts w:ascii="Helvetica Neue" w:hAnsi="Helvetica Neue"/>
          <w:b/>
          <w:bCs/>
          <w:sz w:val="28"/>
          <w:szCs w:val="28"/>
          <w:u w:val="single"/>
        </w:rPr>
      </w:pPr>
    </w:p>
    <w:p w14:paraId="48F95183" w14:textId="77777777" w:rsidR="00744B33" w:rsidRPr="00596A08" w:rsidRDefault="00744B33" w:rsidP="00744B33">
      <w:pPr>
        <w:pStyle w:val="Body"/>
        <w:spacing w:before="2" w:after="2"/>
        <w:jc w:val="center"/>
        <w:rPr>
          <w:rFonts w:ascii="Helvetica Neue" w:hAnsi="Helvetica Neue"/>
          <w:sz w:val="28"/>
          <w:szCs w:val="28"/>
        </w:rPr>
      </w:pPr>
    </w:p>
    <w:p w14:paraId="1FB8DB8B"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 xml:space="preserve">ARTICLE </w:t>
      </w:r>
      <w:r w:rsidRPr="00596A08">
        <w:rPr>
          <w:rFonts w:ascii="Helvetica Neue" w:hAnsi="Helvetica Neue"/>
          <w:sz w:val="28"/>
          <w:szCs w:val="28"/>
        </w:rPr>
        <w:t>XI</w:t>
      </w:r>
    </w:p>
    <w:p w14:paraId="11CB2BE1"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Nominating Committee</w:t>
      </w:r>
    </w:p>
    <w:p w14:paraId="3A5F1C0C"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1. A Nominating Committee shall consist of a former Director as chair and a current Director as vice-chair, appointed by the President, and seven (7) additional members, nominated by the Directors and elected by ballot with plurality vote at the June board meeting. Present officers are </w:t>
      </w:r>
      <w:r w:rsidRPr="00596A08">
        <w:rPr>
          <w:rFonts w:ascii="Helvetica Neue" w:hAnsi="Helvetica Neue"/>
          <w:sz w:val="28"/>
          <w:szCs w:val="28"/>
        </w:rPr>
        <w:lastRenderedPageBreak/>
        <w:t xml:space="preserve">ineligible to serve on this committee. Members of this committee shall be ineligible for reelection for two years. </w:t>
      </w:r>
    </w:p>
    <w:p w14:paraId="6DC3D2DF"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2. The Nominating Committee shall nominate a candidate for each office to be filled by election in April and report this ticket to the President and President-elect by March 10, and submit the ticket for publication in the subsequent </w:t>
      </w:r>
      <w:r w:rsidRPr="00596A08">
        <w:rPr>
          <w:rFonts w:ascii="Helvetica Neue" w:hAnsi="Helvetica Neue"/>
          <w:i/>
          <w:sz w:val="28"/>
          <w:szCs w:val="28"/>
        </w:rPr>
        <w:t>Newsletter</w:t>
      </w:r>
      <w:r w:rsidRPr="00596A08">
        <w:rPr>
          <w:rFonts w:ascii="Helvetica Neue" w:hAnsi="Helvetica Neue"/>
          <w:sz w:val="28"/>
          <w:szCs w:val="28"/>
        </w:rPr>
        <w:t>. All candidates shall have consented to serve if elected. A nominee for any office may be suggested to the Nominating Committee by Club members not later than February 10. A member of the Nominating Committee shall not be eligible to be nominated for an office during the year she serves on the Nominating Committee.</w:t>
      </w:r>
    </w:p>
    <w:p w14:paraId="0C7D9F0A"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3. The minimum requirements for nominees for office are as follows: </w:t>
      </w:r>
      <w:proofErr w:type="gramStart"/>
      <w:r w:rsidRPr="00596A08">
        <w:rPr>
          <w:rFonts w:ascii="Helvetica Neue" w:hAnsi="Helvetica Neue"/>
          <w:sz w:val="28"/>
          <w:szCs w:val="28"/>
        </w:rPr>
        <w:t>the</w:t>
      </w:r>
      <w:proofErr w:type="gramEnd"/>
      <w:r w:rsidRPr="00596A08">
        <w:rPr>
          <w:rFonts w:ascii="Helvetica Neue" w:hAnsi="Helvetica Neue"/>
          <w:sz w:val="28"/>
          <w:szCs w:val="28"/>
        </w:rPr>
        <w:t xml:space="preserve"> President- elect, the Vice Presidents, the Secretaries, and the Treasurer shall have served one year on the board.  A Director shall have been a member of the Club for one year. A Director is eligible for reelection one year after expiration of a term. No member shall hold more than one elected office at any one time. An officer who has served more than half a term is considered to have served a full term in that office. </w:t>
      </w:r>
    </w:p>
    <w:p w14:paraId="4A4AF702"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4. It shall be the duty of the Nominating Committee to serve on election day in the event there are nominations from the floor. The Nominating Committee chair shall read the names of all candidates for office. The President shall conduct the election. </w:t>
      </w:r>
    </w:p>
    <w:p w14:paraId="38F2E04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Section 5. The Nominating Committee chair shall give a written report to her successor and a copy of the report to the Des Moines Women’s Club Administrative Assistant by June 1. </w:t>
      </w:r>
    </w:p>
    <w:p w14:paraId="58936B8C" w14:textId="77777777" w:rsidR="00744B33" w:rsidRPr="00596A08" w:rsidRDefault="00744B33" w:rsidP="00744B33">
      <w:pPr>
        <w:pStyle w:val="Body"/>
        <w:spacing w:before="2" w:after="2"/>
        <w:jc w:val="center"/>
        <w:rPr>
          <w:rFonts w:ascii="Helvetica Neue" w:hAnsi="Helvetica Neue"/>
          <w:sz w:val="28"/>
          <w:szCs w:val="28"/>
        </w:rPr>
      </w:pPr>
    </w:p>
    <w:p w14:paraId="2A91AC95" w14:textId="77777777" w:rsidR="00744B33" w:rsidRPr="00596A08" w:rsidRDefault="00744B33" w:rsidP="00744B33">
      <w:pPr>
        <w:pStyle w:val="Body"/>
        <w:spacing w:before="2" w:after="2"/>
        <w:jc w:val="center"/>
        <w:rPr>
          <w:rFonts w:ascii="Helvetica Neue" w:hAnsi="Helvetica Neue"/>
          <w:sz w:val="28"/>
          <w:szCs w:val="28"/>
        </w:rPr>
      </w:pPr>
    </w:p>
    <w:p w14:paraId="319697FD"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XII</w:t>
      </w:r>
    </w:p>
    <w:p w14:paraId="79517FCD"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Special F</w:t>
      </w:r>
      <w:proofErr w:type="spellStart"/>
      <w:r w:rsidRPr="00596A08">
        <w:rPr>
          <w:rFonts w:ascii="Helvetica Neue" w:hAnsi="Helvetica Neue"/>
          <w:sz w:val="28"/>
          <w:szCs w:val="28"/>
          <w:lang w:val="de-DE"/>
        </w:rPr>
        <w:t>unds</w:t>
      </w:r>
      <w:proofErr w:type="spellEnd"/>
    </w:p>
    <w:p w14:paraId="46A0D2D5" w14:textId="77777777" w:rsidR="00744B33" w:rsidRPr="00596A08" w:rsidRDefault="00744B33" w:rsidP="00744B33">
      <w:pPr>
        <w:pStyle w:val="Body"/>
        <w:spacing w:before="2" w:after="2"/>
        <w:ind w:firstLine="720"/>
        <w:jc w:val="both"/>
        <w:rPr>
          <w:rFonts w:ascii="Helvetica Neue" w:hAnsi="Helvetica Neue"/>
          <w:b/>
          <w:bCs/>
          <w:sz w:val="28"/>
          <w:szCs w:val="28"/>
        </w:rPr>
      </w:pPr>
      <w:r w:rsidRPr="00596A08">
        <w:rPr>
          <w:rFonts w:ascii="Helvetica Neue" w:hAnsi="Helvetica Neue"/>
          <w:sz w:val="28"/>
          <w:szCs w:val="28"/>
          <w:lang w:val="fr-FR"/>
        </w:rPr>
        <w:t xml:space="preserve">Section 1. </w:t>
      </w:r>
      <w:r w:rsidRPr="00596A08">
        <w:rPr>
          <w:rFonts w:ascii="Helvetica Neue" w:hAnsi="Helvetica Neue"/>
          <w:b/>
          <w:bCs/>
          <w:sz w:val="28"/>
          <w:szCs w:val="28"/>
        </w:rPr>
        <w:t xml:space="preserve">A General Scholarship Fund </w:t>
      </w:r>
      <w:r w:rsidRPr="00596A08">
        <w:rPr>
          <w:rFonts w:ascii="Helvetica Neue" w:hAnsi="Helvetica Neue"/>
          <w:sz w:val="28"/>
          <w:szCs w:val="28"/>
        </w:rPr>
        <w:t>shall consist of memorial and remembrance contributions and general gifts donated to the fund, plus the accumulated net income. The purpose of this fund is to provide for the four club scholarships: Art, Drama, Instrumental Music, and Literature.</w:t>
      </w:r>
    </w:p>
    <w:p w14:paraId="22C51CD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2. </w:t>
      </w:r>
      <w:proofErr w:type="spellStart"/>
      <w:r w:rsidRPr="00596A08">
        <w:rPr>
          <w:rFonts w:ascii="Helvetica Neue" w:hAnsi="Helvetica Neue"/>
          <w:b/>
          <w:bCs/>
          <w:sz w:val="28"/>
          <w:szCs w:val="28"/>
          <w:lang w:val="it-IT"/>
        </w:rPr>
        <w:t>Liselotte</w:t>
      </w:r>
      <w:proofErr w:type="spellEnd"/>
      <w:r w:rsidRPr="00596A08">
        <w:rPr>
          <w:rFonts w:ascii="Helvetica Neue" w:hAnsi="Helvetica Neue"/>
          <w:b/>
          <w:bCs/>
          <w:sz w:val="28"/>
          <w:szCs w:val="28"/>
          <w:lang w:val="it-IT"/>
        </w:rPr>
        <w:t xml:space="preserve"> </w:t>
      </w:r>
      <w:proofErr w:type="spellStart"/>
      <w:r w:rsidRPr="00596A08">
        <w:rPr>
          <w:rFonts w:ascii="Helvetica Neue" w:hAnsi="Helvetica Neue"/>
          <w:b/>
          <w:bCs/>
          <w:sz w:val="28"/>
          <w:szCs w:val="28"/>
          <w:lang w:val="it-IT"/>
        </w:rPr>
        <w:t>Gurau</w:t>
      </w:r>
      <w:proofErr w:type="spellEnd"/>
      <w:r w:rsidRPr="00596A08">
        <w:rPr>
          <w:rFonts w:ascii="Helvetica Neue" w:hAnsi="Helvetica Neue"/>
          <w:b/>
          <w:bCs/>
          <w:sz w:val="28"/>
          <w:szCs w:val="28"/>
          <w:lang w:val="it-IT"/>
        </w:rPr>
        <w:t xml:space="preserve"> </w:t>
      </w:r>
      <w:proofErr w:type="spellStart"/>
      <w:r w:rsidRPr="00596A08">
        <w:rPr>
          <w:rFonts w:ascii="Helvetica Neue" w:hAnsi="Helvetica Neue"/>
          <w:b/>
          <w:bCs/>
          <w:sz w:val="28"/>
          <w:szCs w:val="28"/>
          <w:lang w:val="it-IT"/>
        </w:rPr>
        <w:t>Memorial</w:t>
      </w:r>
      <w:proofErr w:type="spellEnd"/>
      <w:r w:rsidRPr="00596A08">
        <w:rPr>
          <w:rFonts w:ascii="Helvetica Neue" w:hAnsi="Helvetica Neue"/>
          <w:b/>
          <w:bCs/>
          <w:sz w:val="28"/>
          <w:szCs w:val="28"/>
          <w:lang w:val="it-IT"/>
        </w:rPr>
        <w:t xml:space="preserve"> </w:t>
      </w:r>
      <w:proofErr w:type="spellStart"/>
      <w:r w:rsidRPr="00596A08">
        <w:rPr>
          <w:rFonts w:ascii="Helvetica Neue" w:hAnsi="Helvetica Neue"/>
          <w:b/>
          <w:bCs/>
          <w:sz w:val="28"/>
          <w:szCs w:val="28"/>
          <w:lang w:val="it-IT"/>
        </w:rPr>
        <w:t>Scholarship</w:t>
      </w:r>
      <w:proofErr w:type="spellEnd"/>
      <w:r w:rsidRPr="00596A08">
        <w:rPr>
          <w:rFonts w:ascii="Helvetica Neue" w:hAnsi="Helvetica Neue"/>
          <w:b/>
          <w:bCs/>
          <w:sz w:val="28"/>
          <w:szCs w:val="28"/>
          <w:lang w:val="it-IT"/>
        </w:rPr>
        <w:t xml:space="preserve"> Fund. </w:t>
      </w:r>
      <w:r w:rsidRPr="00596A08">
        <w:rPr>
          <w:rFonts w:ascii="Helvetica Neue" w:hAnsi="Helvetica Neue"/>
          <w:sz w:val="28"/>
          <w:szCs w:val="28"/>
        </w:rPr>
        <w:t xml:space="preserve">The fund was bequeathed in the amount of Twenty Thousand Dollars ($20,000). By direction of the donor, only net income earned by said fund shall be used for scholarships. </w:t>
      </w:r>
    </w:p>
    <w:p w14:paraId="7EF0D17A"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lastRenderedPageBreak/>
        <w:t xml:space="preserve">Section 3. </w:t>
      </w:r>
      <w:r w:rsidRPr="00596A08">
        <w:rPr>
          <w:rFonts w:ascii="Helvetica Neue" w:hAnsi="Helvetica Neue"/>
          <w:b/>
          <w:bCs/>
          <w:sz w:val="28"/>
          <w:szCs w:val="28"/>
        </w:rPr>
        <w:t xml:space="preserve">Olive C. Riddell Memorial Scholarship Fund. </w:t>
      </w:r>
      <w:r w:rsidRPr="00596A08">
        <w:rPr>
          <w:rFonts w:ascii="Helvetica Neue" w:hAnsi="Helvetica Neue"/>
          <w:sz w:val="28"/>
          <w:szCs w:val="28"/>
        </w:rPr>
        <w:t xml:space="preserve">The fund was bequeathed in the amount of Twenty-two Thousand, Five Hundred Eighty-two Dollars and Thirty-seven Cents ($22,582.37). By direction of the donor, only net income earned by said fund shall be used for scholarships. </w:t>
      </w:r>
    </w:p>
    <w:p w14:paraId="77A11FF1"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4. </w:t>
      </w:r>
      <w:r w:rsidRPr="00596A08">
        <w:rPr>
          <w:rFonts w:ascii="Helvetica Neue" w:hAnsi="Helvetica Neue"/>
          <w:b/>
          <w:bCs/>
          <w:sz w:val="28"/>
          <w:szCs w:val="28"/>
          <w:lang w:val="it-IT"/>
        </w:rPr>
        <w:t xml:space="preserve">Lois E. Dell </w:t>
      </w:r>
      <w:proofErr w:type="spellStart"/>
      <w:r w:rsidRPr="00596A08">
        <w:rPr>
          <w:rFonts w:ascii="Helvetica Neue" w:hAnsi="Helvetica Neue"/>
          <w:b/>
          <w:bCs/>
          <w:sz w:val="28"/>
          <w:szCs w:val="28"/>
          <w:lang w:val="it-IT"/>
        </w:rPr>
        <w:t>Memorial</w:t>
      </w:r>
      <w:proofErr w:type="spellEnd"/>
      <w:r w:rsidRPr="00596A08">
        <w:rPr>
          <w:rFonts w:ascii="Helvetica Neue" w:hAnsi="Helvetica Neue"/>
          <w:b/>
          <w:bCs/>
          <w:sz w:val="28"/>
          <w:szCs w:val="28"/>
          <w:lang w:val="it-IT"/>
        </w:rPr>
        <w:t xml:space="preserve"> </w:t>
      </w:r>
      <w:proofErr w:type="spellStart"/>
      <w:r w:rsidRPr="00596A08">
        <w:rPr>
          <w:rFonts w:ascii="Helvetica Neue" w:hAnsi="Helvetica Neue"/>
          <w:b/>
          <w:bCs/>
          <w:sz w:val="28"/>
          <w:szCs w:val="28"/>
          <w:lang w:val="it-IT"/>
        </w:rPr>
        <w:t>Scholarship</w:t>
      </w:r>
      <w:proofErr w:type="spellEnd"/>
      <w:r w:rsidRPr="00596A08">
        <w:rPr>
          <w:rFonts w:ascii="Helvetica Neue" w:hAnsi="Helvetica Neue"/>
          <w:b/>
          <w:bCs/>
          <w:sz w:val="28"/>
          <w:szCs w:val="28"/>
          <w:lang w:val="it-IT"/>
        </w:rPr>
        <w:t xml:space="preserve"> Fund. </w:t>
      </w:r>
      <w:r w:rsidRPr="00596A08">
        <w:rPr>
          <w:rFonts w:ascii="Helvetica Neue" w:hAnsi="Helvetica Neue"/>
          <w:sz w:val="28"/>
          <w:szCs w:val="28"/>
        </w:rPr>
        <w:t xml:space="preserve">The fund was bequeathed in the amount of Twenty-two Thousand, One Hundred Twenty-nine Dollars and Ninety-five Cents ($22,129.95). By direction of the donor, the funds shall be used for scholarships for deserving women. </w:t>
      </w:r>
    </w:p>
    <w:p w14:paraId="7B534CA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5. </w:t>
      </w:r>
      <w:r w:rsidRPr="00596A08">
        <w:rPr>
          <w:rFonts w:ascii="Helvetica Neue" w:hAnsi="Helvetica Neue"/>
          <w:b/>
          <w:bCs/>
          <w:sz w:val="28"/>
          <w:szCs w:val="28"/>
          <w:lang w:val="de-DE"/>
        </w:rPr>
        <w:t xml:space="preserve">Rose Lorenz Schwartz Fund. </w:t>
      </w:r>
      <w:r w:rsidRPr="00596A08">
        <w:rPr>
          <w:rFonts w:ascii="Helvetica Neue" w:hAnsi="Helvetica Neue"/>
          <w:sz w:val="28"/>
          <w:szCs w:val="28"/>
        </w:rPr>
        <w:t>The fund was bequeathed in the amount of One Hundred Thousand Dollars ($100,000).  By direction of the donor, net income only is to be used for music, dance, or performing arts scholarships.</w:t>
      </w:r>
    </w:p>
    <w:p w14:paraId="45B14085"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6. </w:t>
      </w:r>
      <w:r w:rsidRPr="00596A08">
        <w:rPr>
          <w:rFonts w:ascii="Helvetica Neue" w:hAnsi="Helvetica Neue"/>
          <w:b/>
          <w:bCs/>
          <w:sz w:val="28"/>
          <w:szCs w:val="28"/>
        </w:rPr>
        <w:t xml:space="preserve">Helen McEwan Scholarship Fund. </w:t>
      </w:r>
      <w:r w:rsidRPr="00596A08">
        <w:rPr>
          <w:rFonts w:ascii="Helvetica Neue" w:hAnsi="Helvetica Neue"/>
          <w:sz w:val="28"/>
          <w:szCs w:val="28"/>
        </w:rPr>
        <w:t xml:space="preserve">The fund was bequeathed in the amount of Forty Thousand, Five Hundred Ninety-five Dollars and Seventy-seven Cents ($40,595.77). By direction of the donor, only net income earned by said fund shall be used for scholarships pertaining to education. </w:t>
      </w:r>
    </w:p>
    <w:p w14:paraId="3C0506A8"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7. </w:t>
      </w:r>
      <w:r w:rsidRPr="00596A08">
        <w:rPr>
          <w:rFonts w:ascii="Helvetica Neue" w:hAnsi="Helvetica Neue"/>
          <w:b/>
          <w:bCs/>
          <w:sz w:val="28"/>
          <w:szCs w:val="28"/>
        </w:rPr>
        <w:t xml:space="preserve">Thelma French </w:t>
      </w:r>
      <w:proofErr w:type="spellStart"/>
      <w:r w:rsidRPr="00596A08">
        <w:rPr>
          <w:rFonts w:ascii="Helvetica Neue" w:hAnsi="Helvetica Neue"/>
          <w:b/>
          <w:bCs/>
          <w:sz w:val="28"/>
          <w:szCs w:val="28"/>
        </w:rPr>
        <w:t>Kappelman</w:t>
      </w:r>
      <w:proofErr w:type="spellEnd"/>
      <w:r w:rsidRPr="00596A08">
        <w:rPr>
          <w:rFonts w:ascii="Helvetica Neue" w:hAnsi="Helvetica Neue"/>
          <w:b/>
          <w:bCs/>
          <w:sz w:val="28"/>
          <w:szCs w:val="28"/>
        </w:rPr>
        <w:t xml:space="preserve"> Scholarship Fund. </w:t>
      </w:r>
      <w:r w:rsidRPr="00596A08">
        <w:rPr>
          <w:rFonts w:ascii="Helvetica Neue" w:hAnsi="Helvetica Neue"/>
          <w:sz w:val="28"/>
          <w:szCs w:val="28"/>
        </w:rPr>
        <w:t xml:space="preserve">The fund was bequeathed in the amount of Twenty-five Thousand, Seven Hundred and Eighty-five Dollars ($25,785.00). By direction of the donor, one-half of the net income shall be used annually to provide a scholarship for a graduating high school senior in the pursuit of a college degree. </w:t>
      </w:r>
    </w:p>
    <w:p w14:paraId="27DD3ACB"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lang w:val="fr-FR"/>
        </w:rPr>
        <w:t xml:space="preserve">Section 8. </w:t>
      </w:r>
      <w:r w:rsidRPr="00596A08">
        <w:rPr>
          <w:rFonts w:ascii="Helvetica Neue" w:hAnsi="Helvetica Neue"/>
          <w:b/>
          <w:bCs/>
          <w:sz w:val="28"/>
          <w:szCs w:val="28"/>
        </w:rPr>
        <w:t xml:space="preserve">Marjorie </w:t>
      </w:r>
      <w:proofErr w:type="spellStart"/>
      <w:r w:rsidRPr="00596A08">
        <w:rPr>
          <w:rFonts w:ascii="Helvetica Neue" w:hAnsi="Helvetica Neue"/>
          <w:b/>
          <w:bCs/>
          <w:sz w:val="28"/>
          <w:szCs w:val="28"/>
        </w:rPr>
        <w:t>O’Braza</w:t>
      </w:r>
      <w:proofErr w:type="spellEnd"/>
      <w:r w:rsidRPr="00596A08">
        <w:rPr>
          <w:rFonts w:ascii="Helvetica Neue" w:hAnsi="Helvetica Neue"/>
          <w:b/>
          <w:bCs/>
          <w:sz w:val="28"/>
          <w:szCs w:val="28"/>
        </w:rPr>
        <w:t xml:space="preserve"> Memorial Scholarship Fund. </w:t>
      </w:r>
      <w:r w:rsidRPr="00596A08">
        <w:rPr>
          <w:rFonts w:ascii="Helvetica Neue" w:hAnsi="Helvetica Neue"/>
          <w:sz w:val="28"/>
          <w:szCs w:val="28"/>
        </w:rPr>
        <w:t>The fund was bequeathed in the amount of Two Hundred Thousand Dollars ($200,000). A scholarship shall be awarded annually to a graduating high school senior pursuing further education.</w:t>
      </w:r>
    </w:p>
    <w:p w14:paraId="6D253677" w14:textId="77777777" w:rsidR="00744B33" w:rsidRPr="00596A08" w:rsidRDefault="00744B33" w:rsidP="00744B33">
      <w:pPr>
        <w:pStyle w:val="Body"/>
        <w:spacing w:before="2" w:after="2"/>
        <w:ind w:firstLine="720"/>
        <w:jc w:val="both"/>
        <w:rPr>
          <w:rFonts w:ascii="Helvetica Neue" w:hAnsi="Helvetica Neue"/>
          <w:bCs/>
          <w:sz w:val="28"/>
          <w:szCs w:val="28"/>
        </w:rPr>
      </w:pPr>
      <w:r w:rsidRPr="00596A08">
        <w:rPr>
          <w:rFonts w:ascii="Helvetica Neue" w:hAnsi="Helvetica Neue"/>
          <w:sz w:val="28"/>
          <w:szCs w:val="28"/>
        </w:rPr>
        <w:t xml:space="preserve">Section 9. </w:t>
      </w:r>
      <w:r w:rsidRPr="00596A08">
        <w:rPr>
          <w:rFonts w:ascii="Helvetica Neue" w:hAnsi="Helvetica Neue"/>
          <w:b/>
          <w:sz w:val="28"/>
          <w:szCs w:val="28"/>
        </w:rPr>
        <w:t xml:space="preserve">Ann </w:t>
      </w:r>
      <w:proofErr w:type="spellStart"/>
      <w:r w:rsidRPr="00596A08">
        <w:rPr>
          <w:rFonts w:ascii="Helvetica Neue" w:hAnsi="Helvetica Neue"/>
          <w:b/>
          <w:sz w:val="28"/>
          <w:szCs w:val="28"/>
        </w:rPr>
        <w:t>McColey</w:t>
      </w:r>
      <w:proofErr w:type="spellEnd"/>
      <w:r w:rsidRPr="00596A08">
        <w:rPr>
          <w:rFonts w:ascii="Helvetica Neue" w:hAnsi="Helvetica Neue"/>
          <w:b/>
          <w:sz w:val="28"/>
          <w:szCs w:val="28"/>
        </w:rPr>
        <w:t xml:space="preserve"> Family Scholarship for Veterinary Medicine Fund. </w:t>
      </w:r>
      <w:r w:rsidRPr="00596A08">
        <w:rPr>
          <w:rFonts w:ascii="Helvetica Neue" w:hAnsi="Helvetica Neue"/>
          <w:sz w:val="28"/>
          <w:szCs w:val="28"/>
        </w:rPr>
        <w:t>The fund was bequeathed in the amount of Fifty-five Thousand Seventy-one Dollars ($55,071).  By the direction of the donor, a scholarship shall be awarded annually to a woman who is entering or enrolled in the Veterinary Medicine program at Iowa State University.</w:t>
      </w:r>
    </w:p>
    <w:p w14:paraId="47A76053" w14:textId="77777777" w:rsidR="00744B33" w:rsidRPr="00596A08" w:rsidRDefault="00744B33" w:rsidP="00744B33">
      <w:pPr>
        <w:pStyle w:val="Body"/>
        <w:spacing w:before="2" w:after="2"/>
        <w:ind w:firstLine="720"/>
        <w:jc w:val="both"/>
        <w:rPr>
          <w:rFonts w:ascii="Helvetica Neue" w:hAnsi="Helvetica Neue"/>
          <w:bCs/>
          <w:sz w:val="28"/>
          <w:szCs w:val="28"/>
        </w:rPr>
      </w:pPr>
      <w:r w:rsidRPr="00596A08">
        <w:rPr>
          <w:rFonts w:ascii="Helvetica Neue" w:hAnsi="Helvetica Neue"/>
          <w:sz w:val="28"/>
          <w:szCs w:val="28"/>
          <w:lang w:val="fr-FR"/>
        </w:rPr>
        <w:t xml:space="preserve">Section 10. </w:t>
      </w:r>
      <w:r w:rsidRPr="00596A08">
        <w:rPr>
          <w:rFonts w:ascii="Helvetica Neue" w:hAnsi="Helvetica Neue"/>
          <w:b/>
          <w:bCs/>
          <w:sz w:val="28"/>
          <w:szCs w:val="28"/>
        </w:rPr>
        <w:t xml:space="preserve">Studebaker Fund. </w:t>
      </w:r>
      <w:r w:rsidRPr="00596A08">
        <w:rPr>
          <w:rFonts w:ascii="Helvetica Neue" w:hAnsi="Helvetica Neue"/>
          <w:sz w:val="28"/>
          <w:szCs w:val="28"/>
        </w:rPr>
        <w:t xml:space="preserve">This fund is used to subsidize the expense of Opening Day and May Day programs for the benefit of Club members and/or the community. </w:t>
      </w:r>
    </w:p>
    <w:p w14:paraId="7B273BF9" w14:textId="77777777" w:rsidR="00744B33" w:rsidRPr="00596A08" w:rsidRDefault="00744B33" w:rsidP="00744B33">
      <w:pPr>
        <w:pStyle w:val="Body"/>
        <w:spacing w:before="2" w:after="2"/>
        <w:ind w:firstLine="720"/>
        <w:jc w:val="both"/>
        <w:rPr>
          <w:rFonts w:ascii="Helvetica Neue" w:hAnsi="Helvetica Neue"/>
          <w:sz w:val="28"/>
          <w:szCs w:val="28"/>
        </w:rPr>
      </w:pPr>
    </w:p>
    <w:p w14:paraId="2B34A7E9" w14:textId="369D2F64" w:rsidR="00744B33" w:rsidRPr="00596A08" w:rsidRDefault="00744B33" w:rsidP="00744B33">
      <w:pPr>
        <w:rPr>
          <w:rFonts w:ascii="Helvetica Neue" w:hAnsi="Helvetica Neue" w:cs="Arial Unicode MS"/>
          <w:color w:val="000000"/>
          <w:sz w:val="28"/>
          <w:szCs w:val="28"/>
          <w:u w:color="000000"/>
          <w:lang w:val="de-DE"/>
        </w:rPr>
      </w:pPr>
    </w:p>
    <w:p w14:paraId="1E1A5137"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XIII</w:t>
      </w:r>
    </w:p>
    <w:p w14:paraId="72AA6DF7"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lang w:val="fr-FR"/>
        </w:rPr>
        <w:t>Dissolution</w:t>
      </w:r>
    </w:p>
    <w:p w14:paraId="0F498569"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lastRenderedPageBreak/>
        <w:t>In the event it becomes necessary to dissolve the corporation known as the Des Moines Women’s Club, all assets and acquisitions received or acquired after April 5, 1995, except moneys held in perpetuity for designated scholarships, shall automatically be transferred to the Hoyt Sherman Place Foundation.</w:t>
      </w:r>
    </w:p>
    <w:p w14:paraId="128FB72F"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t xml:space="preserve"> </w:t>
      </w:r>
    </w:p>
    <w:p w14:paraId="2E7335BB"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XIV</w:t>
      </w:r>
    </w:p>
    <w:p w14:paraId="14E10E7E"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Parliamentary Authority</w:t>
      </w:r>
    </w:p>
    <w:p w14:paraId="18F5BD29"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 xml:space="preserve">The rules contained in the current edition of </w:t>
      </w:r>
      <w:r w:rsidRPr="00596A08">
        <w:rPr>
          <w:rFonts w:ascii="Helvetica Neue" w:hAnsi="Helvetica Neue"/>
          <w:i/>
          <w:iCs/>
          <w:sz w:val="28"/>
          <w:szCs w:val="28"/>
        </w:rPr>
        <w:t xml:space="preserve">Robert’s Rules of Order Newly Revised </w:t>
      </w:r>
      <w:r w:rsidRPr="00596A08">
        <w:rPr>
          <w:rFonts w:ascii="Helvetica Neue" w:hAnsi="Helvetica Neue"/>
          <w:sz w:val="28"/>
          <w:szCs w:val="28"/>
        </w:rPr>
        <w:t xml:space="preserve">shall govern the Club in all cases to which they are applicable and in which they are not inconsistent with these bylaws and any special rules of order the Club may adopt. </w:t>
      </w:r>
    </w:p>
    <w:p w14:paraId="26668904" w14:textId="77777777" w:rsidR="00744B33" w:rsidRPr="00596A08" w:rsidRDefault="00744B33" w:rsidP="00744B33">
      <w:pPr>
        <w:pStyle w:val="Body"/>
        <w:spacing w:before="2" w:after="2"/>
        <w:jc w:val="center"/>
        <w:rPr>
          <w:rFonts w:ascii="Helvetica Neue" w:hAnsi="Helvetica Neue"/>
          <w:sz w:val="28"/>
          <w:szCs w:val="28"/>
        </w:rPr>
      </w:pPr>
    </w:p>
    <w:p w14:paraId="46A31DFE" w14:textId="77777777" w:rsidR="00744B33" w:rsidRPr="00596A08" w:rsidRDefault="00744B33" w:rsidP="00744B33">
      <w:pPr>
        <w:pStyle w:val="Body"/>
        <w:spacing w:before="2" w:after="2"/>
        <w:jc w:val="center"/>
        <w:outlineLvl w:val="0"/>
        <w:rPr>
          <w:rFonts w:ascii="Helvetica Neue" w:hAnsi="Helvetica Neue"/>
          <w:sz w:val="28"/>
          <w:szCs w:val="28"/>
        </w:rPr>
      </w:pPr>
      <w:r w:rsidRPr="00596A08">
        <w:rPr>
          <w:rFonts w:ascii="Helvetica Neue" w:hAnsi="Helvetica Neue"/>
          <w:sz w:val="28"/>
          <w:szCs w:val="28"/>
          <w:lang w:val="de-DE"/>
        </w:rPr>
        <w:t>ARTICLE XV</w:t>
      </w:r>
    </w:p>
    <w:p w14:paraId="7AC2744F" w14:textId="77777777" w:rsidR="00744B33" w:rsidRPr="00596A08" w:rsidRDefault="00744B33" w:rsidP="00744B33">
      <w:pPr>
        <w:pStyle w:val="Body"/>
        <w:spacing w:before="2" w:after="2"/>
        <w:jc w:val="center"/>
        <w:rPr>
          <w:rFonts w:ascii="Helvetica Neue" w:hAnsi="Helvetica Neue"/>
          <w:sz w:val="28"/>
          <w:szCs w:val="28"/>
        </w:rPr>
      </w:pPr>
      <w:r w:rsidRPr="00596A08">
        <w:rPr>
          <w:rFonts w:ascii="Helvetica Neue" w:hAnsi="Helvetica Neue"/>
          <w:sz w:val="28"/>
          <w:szCs w:val="28"/>
        </w:rPr>
        <w:t>Amendments</w:t>
      </w:r>
    </w:p>
    <w:p w14:paraId="10F4EF24" w14:textId="77777777" w:rsidR="00744B33" w:rsidRPr="00596A08" w:rsidRDefault="00744B33" w:rsidP="00744B33">
      <w:pPr>
        <w:pStyle w:val="Body"/>
        <w:spacing w:before="2" w:after="2"/>
        <w:ind w:firstLine="720"/>
        <w:jc w:val="both"/>
        <w:rPr>
          <w:rFonts w:ascii="Helvetica Neue" w:hAnsi="Helvetica Neue"/>
          <w:sz w:val="28"/>
          <w:szCs w:val="28"/>
        </w:rPr>
      </w:pPr>
      <w:r w:rsidRPr="00596A08">
        <w:rPr>
          <w:rFonts w:ascii="Helvetica Neue" w:hAnsi="Helvetica Neue"/>
          <w:sz w:val="28"/>
          <w:szCs w:val="28"/>
        </w:rPr>
        <w:t>These bylaws may be amended at any regular meeting of the Board of Directors by a two-thirds vote, provided the amendment has been submitted in writing at the previous regular meeting of the board. The board may take final action on or recommend the proposed amendments to the membership. A two-thirds vote of those present shall be considered approval. When major revisions are made to the bylaws, the board must recommend the proposed amendments to the membership for final approval. A two-thirds vote of those present shall be considered approval.</w:t>
      </w:r>
    </w:p>
    <w:p w14:paraId="1F86F60C" w14:textId="77777777" w:rsidR="00744B33" w:rsidRPr="00596A08" w:rsidRDefault="00744B33" w:rsidP="00744B33">
      <w:pPr>
        <w:pStyle w:val="Body"/>
        <w:spacing w:before="2" w:after="2"/>
        <w:jc w:val="center"/>
        <w:rPr>
          <w:rFonts w:ascii="Helvetica Neue" w:hAnsi="Helvetica Neue"/>
          <w:b/>
          <w:bCs/>
          <w:sz w:val="28"/>
          <w:szCs w:val="28"/>
        </w:rPr>
      </w:pPr>
    </w:p>
    <w:p w14:paraId="1799E628" w14:textId="77777777" w:rsidR="00744B33" w:rsidRPr="00596A08" w:rsidRDefault="00744B33" w:rsidP="00744B33">
      <w:pPr>
        <w:pStyle w:val="Body"/>
        <w:spacing w:before="2" w:after="2"/>
        <w:jc w:val="center"/>
        <w:rPr>
          <w:rFonts w:ascii="Helvetica Neue" w:hAnsi="Helvetica Neue"/>
          <w:b/>
          <w:bCs/>
          <w:sz w:val="28"/>
          <w:szCs w:val="28"/>
        </w:rPr>
      </w:pPr>
    </w:p>
    <w:p w14:paraId="061F3E10" w14:textId="77777777" w:rsidR="00744B33" w:rsidRPr="00596A08" w:rsidRDefault="00744B33" w:rsidP="00744B33">
      <w:pPr>
        <w:pStyle w:val="Body"/>
        <w:spacing w:before="2" w:after="2"/>
        <w:jc w:val="center"/>
        <w:rPr>
          <w:rFonts w:ascii="Helvetica Neue" w:hAnsi="Helvetica Neue"/>
          <w:b/>
          <w:bCs/>
          <w:sz w:val="28"/>
          <w:szCs w:val="28"/>
        </w:rPr>
      </w:pPr>
    </w:p>
    <w:p w14:paraId="779CA1C2" w14:textId="77777777" w:rsidR="00744B33" w:rsidRPr="00596A08" w:rsidRDefault="00744B33" w:rsidP="00744B33">
      <w:pPr>
        <w:pStyle w:val="Body"/>
        <w:spacing w:before="2" w:after="2"/>
        <w:jc w:val="center"/>
        <w:rPr>
          <w:rFonts w:ascii="Helvetica Neue" w:hAnsi="Helvetica Neue"/>
          <w:b/>
          <w:bCs/>
          <w:sz w:val="28"/>
          <w:szCs w:val="28"/>
        </w:rPr>
      </w:pPr>
    </w:p>
    <w:p w14:paraId="4EF68749" w14:textId="77777777" w:rsidR="00744B33" w:rsidRPr="00596A08" w:rsidRDefault="00744B33" w:rsidP="000E65FC">
      <w:pPr>
        <w:pStyle w:val="Heading2"/>
        <w:rPr>
          <w:rFonts w:ascii="Helvetica Neue" w:hAnsi="Helvetica Neue"/>
          <w:sz w:val="28"/>
          <w:szCs w:val="28"/>
        </w:rPr>
      </w:pPr>
      <w:bookmarkStart w:id="1338" w:name="_Toc455944224"/>
      <w:r w:rsidRPr="00596A08">
        <w:rPr>
          <w:rFonts w:ascii="Helvetica Neue" w:hAnsi="Helvetica Neue"/>
          <w:sz w:val="28"/>
          <w:szCs w:val="28"/>
        </w:rPr>
        <w:t>STANDING RULES OF THE DES MOINES WOMEN’S CLUB</w:t>
      </w:r>
      <w:bookmarkEnd w:id="1338"/>
    </w:p>
    <w:p w14:paraId="62B0E671" w14:textId="77777777" w:rsidR="00744B33" w:rsidRPr="00596A08" w:rsidRDefault="00744B33" w:rsidP="00744B33">
      <w:pPr>
        <w:pStyle w:val="Body"/>
        <w:spacing w:before="2" w:after="2"/>
        <w:jc w:val="center"/>
        <w:rPr>
          <w:rFonts w:ascii="Helvetica Neue" w:hAnsi="Helvetica Neue"/>
          <w:sz w:val="28"/>
          <w:szCs w:val="28"/>
        </w:rPr>
      </w:pPr>
    </w:p>
    <w:p w14:paraId="37855E9C" w14:textId="77777777" w:rsidR="00744B33" w:rsidRPr="00596A08" w:rsidRDefault="00744B33" w:rsidP="00744B33">
      <w:pPr>
        <w:pStyle w:val="Body"/>
        <w:spacing w:before="2" w:after="2"/>
        <w:jc w:val="both"/>
        <w:outlineLvl w:val="0"/>
        <w:rPr>
          <w:rFonts w:ascii="Helvetica Neue" w:hAnsi="Helvetica Neue"/>
          <w:b/>
          <w:bCs/>
          <w:sz w:val="28"/>
          <w:szCs w:val="28"/>
        </w:rPr>
      </w:pPr>
      <w:r w:rsidRPr="00596A08">
        <w:rPr>
          <w:rFonts w:ascii="Helvetica Neue" w:hAnsi="Helvetica Neue"/>
          <w:b/>
          <w:bCs/>
          <w:sz w:val="28"/>
          <w:szCs w:val="28"/>
        </w:rPr>
        <w:t xml:space="preserve">These Standing Rules may be amended or suspended by majority vote of the Board of Directors. </w:t>
      </w:r>
    </w:p>
    <w:p w14:paraId="128B4D2F" w14:textId="77777777" w:rsidR="00744B33" w:rsidRPr="00596A08" w:rsidRDefault="00744B33" w:rsidP="00744B33">
      <w:pPr>
        <w:pStyle w:val="Body"/>
        <w:spacing w:before="2" w:after="2"/>
        <w:jc w:val="both"/>
        <w:rPr>
          <w:rFonts w:ascii="Helvetica Neue" w:hAnsi="Helvetica Neue"/>
          <w:sz w:val="28"/>
          <w:szCs w:val="28"/>
        </w:rPr>
      </w:pPr>
    </w:p>
    <w:p w14:paraId="051CB4A2" w14:textId="77777777" w:rsidR="00744B33" w:rsidRPr="00596A08" w:rsidRDefault="00744B33" w:rsidP="00744B33">
      <w:pPr>
        <w:pStyle w:val="Body"/>
        <w:spacing w:before="2" w:after="2"/>
        <w:jc w:val="both"/>
        <w:rPr>
          <w:rFonts w:ascii="Helvetica Neue" w:hAnsi="Helvetica Neue"/>
          <w:b/>
          <w:bCs/>
          <w:sz w:val="28"/>
          <w:szCs w:val="28"/>
        </w:rPr>
      </w:pPr>
      <w:r w:rsidRPr="00596A08">
        <w:rPr>
          <w:rFonts w:ascii="Helvetica Neue" w:hAnsi="Helvetica Neue"/>
          <w:sz w:val="28"/>
          <w:szCs w:val="28"/>
        </w:rPr>
        <w:t xml:space="preserve">1. Reservations, either regular or permanent, shall be made for all luncheons. All members shall pay for their luncheons. The deadline for reservations or cancellations shall be 4 p.m. on Monday. </w:t>
      </w:r>
      <w:r w:rsidRPr="00596A08">
        <w:rPr>
          <w:rFonts w:ascii="Helvetica Neue" w:hAnsi="Helvetica Neue"/>
          <w:b/>
          <w:bCs/>
          <w:sz w:val="28"/>
          <w:szCs w:val="28"/>
        </w:rPr>
        <w:t>Members not using or canceling their reservations by this deadline will be billed for payment.</w:t>
      </w:r>
    </w:p>
    <w:p w14:paraId="394A52F0" w14:textId="77777777" w:rsidR="00744B33" w:rsidRPr="00596A08" w:rsidRDefault="00744B33" w:rsidP="00744B33">
      <w:pPr>
        <w:pStyle w:val="Body"/>
        <w:spacing w:before="2" w:after="2"/>
        <w:jc w:val="both"/>
        <w:rPr>
          <w:rFonts w:ascii="Helvetica Neue" w:hAnsi="Helvetica Neue"/>
          <w:sz w:val="28"/>
          <w:szCs w:val="28"/>
        </w:rPr>
      </w:pPr>
    </w:p>
    <w:p w14:paraId="735CA1D8"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lastRenderedPageBreak/>
        <w:t xml:space="preserve">2. Each member may bring guests to attend meetings or programs of the Club with the stipulation that a guest will be limited to two visits per year. Members must call the office for registration of each guest by </w:t>
      </w:r>
      <w:r w:rsidRPr="00596A08">
        <w:rPr>
          <w:rFonts w:ascii="Helvetica Neue" w:hAnsi="Helvetica Neue"/>
          <w:b/>
          <w:bCs/>
          <w:sz w:val="28"/>
          <w:szCs w:val="28"/>
        </w:rPr>
        <w:t>3 p.m. on Monday</w:t>
      </w:r>
      <w:r w:rsidRPr="00596A08">
        <w:rPr>
          <w:rFonts w:ascii="Helvetica Neue" w:hAnsi="Helvetica Neue"/>
          <w:sz w:val="28"/>
          <w:szCs w:val="28"/>
        </w:rPr>
        <w:t xml:space="preserve">. Luncheon tickets for guests shall be purchased from the luncheon cashiers. </w:t>
      </w:r>
    </w:p>
    <w:p w14:paraId="43B9C172" w14:textId="77777777" w:rsidR="00744B33" w:rsidRPr="00596A08" w:rsidRDefault="00744B33" w:rsidP="00744B33">
      <w:pPr>
        <w:pStyle w:val="Body"/>
        <w:spacing w:before="2" w:after="2"/>
        <w:jc w:val="both"/>
        <w:rPr>
          <w:rFonts w:ascii="Helvetica Neue" w:hAnsi="Helvetica Neue"/>
          <w:sz w:val="28"/>
          <w:szCs w:val="28"/>
        </w:rPr>
      </w:pPr>
    </w:p>
    <w:p w14:paraId="483F147F"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t>3. New members will be luncheon guests of the Club at the New Members’ Party(s) held in October and/or February.</w:t>
      </w:r>
    </w:p>
    <w:p w14:paraId="37021D0F" w14:textId="77777777" w:rsidR="00744B33" w:rsidRPr="00596A08" w:rsidRDefault="00744B33" w:rsidP="00744B33">
      <w:pPr>
        <w:pStyle w:val="Body"/>
        <w:spacing w:before="2" w:after="2"/>
        <w:jc w:val="both"/>
        <w:rPr>
          <w:rFonts w:ascii="Helvetica Neue" w:hAnsi="Helvetica Neue"/>
          <w:sz w:val="28"/>
          <w:szCs w:val="28"/>
        </w:rPr>
      </w:pPr>
    </w:p>
    <w:p w14:paraId="6721A8E1"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t xml:space="preserve">4. Soliciting, advertising, or the sale of merchandise, other than for the benefit of the Club, for the benefit of Hoyt Sherman Place, or as a part of a speaker’s presentation shall be prohibited at </w:t>
      </w:r>
      <w:proofErr w:type="gramStart"/>
      <w:r w:rsidRPr="00596A08">
        <w:rPr>
          <w:rFonts w:ascii="Helvetica Neue" w:hAnsi="Helvetica Neue"/>
          <w:sz w:val="28"/>
          <w:szCs w:val="28"/>
        </w:rPr>
        <w:t>a  Des</w:t>
      </w:r>
      <w:proofErr w:type="gramEnd"/>
      <w:r w:rsidRPr="00596A08">
        <w:rPr>
          <w:rFonts w:ascii="Helvetica Neue" w:hAnsi="Helvetica Neue"/>
          <w:sz w:val="28"/>
          <w:szCs w:val="28"/>
        </w:rPr>
        <w:t xml:space="preserve"> Moines Women’</w:t>
      </w:r>
      <w:r w:rsidRPr="00596A08">
        <w:rPr>
          <w:rFonts w:ascii="Helvetica Neue" w:hAnsi="Helvetica Neue"/>
          <w:sz w:val="28"/>
          <w:szCs w:val="28"/>
          <w:lang w:val="it-IT"/>
        </w:rPr>
        <w:t xml:space="preserve">s Club </w:t>
      </w:r>
      <w:proofErr w:type="spellStart"/>
      <w:r w:rsidRPr="00596A08">
        <w:rPr>
          <w:rFonts w:ascii="Helvetica Neue" w:hAnsi="Helvetica Neue"/>
          <w:sz w:val="28"/>
          <w:szCs w:val="28"/>
          <w:lang w:val="it-IT"/>
        </w:rPr>
        <w:t>event</w:t>
      </w:r>
      <w:proofErr w:type="spellEnd"/>
      <w:r w:rsidRPr="00596A08">
        <w:rPr>
          <w:rFonts w:ascii="Helvetica Neue" w:hAnsi="Helvetica Neue"/>
          <w:sz w:val="28"/>
          <w:szCs w:val="28"/>
          <w:lang w:val="it-IT"/>
        </w:rPr>
        <w:t>.</w:t>
      </w:r>
    </w:p>
    <w:p w14:paraId="1158B72D" w14:textId="77777777" w:rsidR="00744B33" w:rsidRPr="00596A08" w:rsidRDefault="00744B33" w:rsidP="00744B33">
      <w:pPr>
        <w:pStyle w:val="Body"/>
        <w:spacing w:before="2" w:after="2"/>
        <w:jc w:val="both"/>
        <w:rPr>
          <w:rFonts w:ascii="Helvetica Neue" w:hAnsi="Helvetica Neue"/>
          <w:sz w:val="28"/>
          <w:szCs w:val="28"/>
        </w:rPr>
      </w:pPr>
    </w:p>
    <w:p w14:paraId="1378015B"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t>5. Any department, project or committee chair desiring publicity for an event shall coordinate it with the Communications Vice President. All uses of the Club name, logo and tagline on products will be approved in advance by the Executive Committee.</w:t>
      </w:r>
    </w:p>
    <w:p w14:paraId="7DD8C8E3" w14:textId="77777777" w:rsidR="00744B33" w:rsidRPr="00596A08" w:rsidRDefault="00744B33" w:rsidP="00744B33">
      <w:pPr>
        <w:pStyle w:val="Body"/>
        <w:spacing w:before="2" w:after="2"/>
        <w:jc w:val="both"/>
        <w:rPr>
          <w:rFonts w:ascii="Helvetica Neue" w:hAnsi="Helvetica Neue"/>
          <w:sz w:val="28"/>
          <w:szCs w:val="28"/>
        </w:rPr>
      </w:pPr>
    </w:p>
    <w:p w14:paraId="009F9B96"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t>6. Memorial contributions will be added to the General Scholarship Fund unless otherwise designated.</w:t>
      </w:r>
    </w:p>
    <w:p w14:paraId="06208B5C" w14:textId="77777777" w:rsidR="00744B33" w:rsidRPr="00596A08" w:rsidRDefault="00744B33" w:rsidP="00744B33">
      <w:pPr>
        <w:pStyle w:val="Body"/>
        <w:spacing w:before="2" w:after="2"/>
        <w:jc w:val="both"/>
        <w:rPr>
          <w:rFonts w:ascii="Helvetica Neue" w:hAnsi="Helvetica Neue"/>
          <w:sz w:val="28"/>
          <w:szCs w:val="28"/>
        </w:rPr>
      </w:pPr>
    </w:p>
    <w:p w14:paraId="298EEEF0"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t xml:space="preserve">7. Distribution of the </w:t>
      </w:r>
      <w:r w:rsidRPr="00596A08">
        <w:rPr>
          <w:rFonts w:ascii="Helvetica Neue" w:hAnsi="Helvetica Neue"/>
          <w:i/>
          <w:sz w:val="28"/>
          <w:szCs w:val="28"/>
        </w:rPr>
        <w:t>Yearbook</w:t>
      </w:r>
      <w:r w:rsidRPr="00596A08">
        <w:rPr>
          <w:rFonts w:ascii="Helvetica Neue" w:hAnsi="Helvetica Neue"/>
          <w:sz w:val="28"/>
          <w:szCs w:val="28"/>
        </w:rPr>
        <w:t xml:space="preserve"> outside the membership shall be permitted only upon the authorization of the Executive Committee.</w:t>
      </w:r>
    </w:p>
    <w:p w14:paraId="6B713A18" w14:textId="77777777" w:rsidR="00744B33" w:rsidRPr="00596A08" w:rsidRDefault="00744B33" w:rsidP="00744B33">
      <w:pPr>
        <w:pStyle w:val="Body"/>
        <w:spacing w:before="2" w:after="2"/>
        <w:jc w:val="both"/>
        <w:rPr>
          <w:rFonts w:ascii="Helvetica Neue" w:hAnsi="Helvetica Neue"/>
          <w:sz w:val="28"/>
          <w:szCs w:val="28"/>
        </w:rPr>
      </w:pPr>
    </w:p>
    <w:p w14:paraId="71CEA184"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t xml:space="preserve">8. Solicitation of contributions and/or submission of grant applications in the name of the Des Moines Women’s Club must be approved by the Executive Committee prior to any contacts or submissions being made. </w:t>
      </w:r>
    </w:p>
    <w:p w14:paraId="1F1731AD" w14:textId="77777777" w:rsidR="00744B33" w:rsidRPr="00596A08" w:rsidRDefault="00744B33" w:rsidP="00744B33">
      <w:pPr>
        <w:pStyle w:val="Body"/>
        <w:spacing w:before="2" w:after="2"/>
        <w:jc w:val="both"/>
        <w:rPr>
          <w:rFonts w:ascii="Helvetica Neue" w:hAnsi="Helvetica Neue"/>
          <w:sz w:val="28"/>
          <w:szCs w:val="28"/>
        </w:rPr>
      </w:pPr>
    </w:p>
    <w:p w14:paraId="57D982E7" w14:textId="77777777" w:rsidR="00744B33" w:rsidRPr="00596A08" w:rsidRDefault="00744B33" w:rsidP="00744B33">
      <w:pPr>
        <w:pStyle w:val="Body"/>
        <w:spacing w:before="2" w:after="2"/>
        <w:jc w:val="both"/>
        <w:rPr>
          <w:rFonts w:ascii="Helvetica Neue" w:hAnsi="Helvetica Neue"/>
          <w:b/>
          <w:bCs/>
          <w:sz w:val="28"/>
          <w:szCs w:val="28"/>
        </w:rPr>
      </w:pPr>
      <w:r w:rsidRPr="00596A08">
        <w:rPr>
          <w:rFonts w:ascii="Helvetica Neue" w:hAnsi="Helvetica Neue"/>
          <w:sz w:val="28"/>
          <w:szCs w:val="28"/>
        </w:rPr>
        <w:t>9. The approved Executive Committee’s minutes, the Board of Directors’ minutes and the Treasurer’s report shall be available by request from the Administrative Assistant.</w:t>
      </w:r>
      <w:r w:rsidRPr="00596A08">
        <w:rPr>
          <w:rFonts w:ascii="Helvetica Neue" w:hAnsi="Helvetica Neue"/>
          <w:b/>
          <w:bCs/>
          <w:sz w:val="28"/>
          <w:szCs w:val="28"/>
        </w:rPr>
        <w:t xml:space="preserve"> </w:t>
      </w:r>
    </w:p>
    <w:p w14:paraId="4E7FB594" w14:textId="77777777" w:rsidR="00744B33" w:rsidRPr="00596A08" w:rsidRDefault="00744B33" w:rsidP="00744B33">
      <w:pPr>
        <w:pStyle w:val="Body"/>
        <w:spacing w:before="2" w:after="2"/>
        <w:jc w:val="both"/>
        <w:rPr>
          <w:rFonts w:ascii="Helvetica Neue" w:hAnsi="Helvetica Neue"/>
          <w:sz w:val="28"/>
          <w:szCs w:val="28"/>
        </w:rPr>
      </w:pPr>
    </w:p>
    <w:p w14:paraId="1465CA8E" w14:textId="77777777" w:rsidR="00744B33" w:rsidRPr="00596A08" w:rsidRDefault="00744B33" w:rsidP="00744B33">
      <w:pPr>
        <w:pStyle w:val="Body"/>
        <w:spacing w:before="2" w:after="2"/>
        <w:jc w:val="both"/>
        <w:rPr>
          <w:rFonts w:ascii="Helvetica Neue" w:hAnsi="Helvetica Neue"/>
          <w:sz w:val="28"/>
          <w:szCs w:val="28"/>
        </w:rPr>
      </w:pPr>
      <w:r w:rsidRPr="00596A08">
        <w:rPr>
          <w:rFonts w:ascii="Helvetica Neue" w:hAnsi="Helvetica Neue"/>
          <w:sz w:val="28"/>
          <w:szCs w:val="28"/>
        </w:rPr>
        <w:t>10. Each member newly chosen to lead a department or committee of the Club shall have a clear, written understanding of the duties of that position.</w:t>
      </w:r>
    </w:p>
    <w:p w14:paraId="2018709F" w14:textId="57CF87AD" w:rsidR="006D01A5" w:rsidRPr="00596A08" w:rsidRDefault="006D01A5">
      <w:pPr>
        <w:rPr>
          <w:rFonts w:ascii="Helvetica Neue" w:hAnsi="Helvetica Neue"/>
          <w:sz w:val="28"/>
          <w:szCs w:val="28"/>
        </w:rPr>
      </w:pPr>
      <w:r w:rsidRPr="00596A08">
        <w:rPr>
          <w:rFonts w:ascii="Helvetica Neue" w:hAnsi="Helvetica Neue"/>
          <w:sz w:val="28"/>
          <w:szCs w:val="28"/>
        </w:rPr>
        <w:br w:type="page"/>
      </w:r>
    </w:p>
    <w:p w14:paraId="31AC5D61" w14:textId="77777777" w:rsidR="00BE059F" w:rsidRPr="00596A08" w:rsidRDefault="00BE059F" w:rsidP="00BE059F">
      <w:pPr>
        <w:rPr>
          <w:rFonts w:ascii="Helvetica Neue" w:hAnsi="Helvetica Neue"/>
          <w:sz w:val="28"/>
          <w:szCs w:val="28"/>
        </w:rPr>
      </w:pPr>
    </w:p>
    <w:p w14:paraId="3C871899" w14:textId="77777777" w:rsidR="00BE059F" w:rsidRPr="00596A08" w:rsidRDefault="00BE059F" w:rsidP="00BE059F">
      <w:pPr>
        <w:pStyle w:val="Heading1"/>
      </w:pPr>
      <w:bookmarkStart w:id="1339" w:name="_Toc455944225"/>
      <w:r w:rsidRPr="00596A08">
        <w:t>DMWC Draft Style Guide</w:t>
      </w:r>
      <w:bookmarkEnd w:id="1339"/>
    </w:p>
    <w:p w14:paraId="25C76E90" w14:textId="77777777" w:rsidR="00BE059F" w:rsidRPr="00596A08" w:rsidRDefault="00BE059F" w:rsidP="00BE059F">
      <w:pPr>
        <w:pStyle w:val="Title"/>
      </w:pPr>
      <w:r w:rsidRPr="00596A08">
        <w:t>Style Guide</w:t>
      </w:r>
    </w:p>
    <w:p w14:paraId="6EE96101" w14:textId="77777777" w:rsidR="00BE059F" w:rsidRPr="00596A08" w:rsidRDefault="00BE059F" w:rsidP="00BE059F">
      <w:pPr>
        <w:pStyle w:val="Heading2"/>
      </w:pPr>
      <w:bookmarkStart w:id="1340" w:name="_Toc455944226"/>
      <w:r w:rsidRPr="00596A08">
        <w:t>Logo</w:t>
      </w:r>
      <w:bookmarkEnd w:id="1340"/>
    </w:p>
    <w:p w14:paraId="0A3B4346" w14:textId="77777777" w:rsidR="00BE059F" w:rsidRPr="00596A08" w:rsidRDefault="00BE059F" w:rsidP="00BE059F">
      <w:pPr>
        <w:rPr>
          <w:rFonts w:ascii="Helvetica Neue" w:hAnsi="Helvetica Neue"/>
        </w:rPr>
      </w:pPr>
      <w:r w:rsidRPr="00596A08">
        <w:rPr>
          <w:rFonts w:ascii="Helvetica Neue" w:hAnsi="Helvetica Neue"/>
          <w:noProof/>
        </w:rPr>
        <w:drawing>
          <wp:inline distT="0" distB="0" distL="0" distR="0" wp14:anchorId="483EC3CC" wp14:editId="2AEA4307">
            <wp:extent cx="2707770" cy="1019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746" cy="1030081"/>
                    </a:xfrm>
                    <a:prstGeom prst="rect">
                      <a:avLst/>
                    </a:prstGeom>
                  </pic:spPr>
                </pic:pic>
              </a:graphicData>
            </a:graphic>
          </wp:inline>
        </w:drawing>
      </w:r>
      <w:r w:rsidRPr="00596A08">
        <w:rPr>
          <w:rFonts w:ascii="Helvetica Neue" w:hAnsi="Helvetica Neue"/>
          <w:noProof/>
        </w:rPr>
        <w:drawing>
          <wp:inline distT="0" distB="0" distL="0" distR="0" wp14:anchorId="781A2CD2" wp14:editId="1F3666DB">
            <wp:extent cx="2912806" cy="109634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WC logo_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9622" cy="1121497"/>
                    </a:xfrm>
                    <a:prstGeom prst="rect">
                      <a:avLst/>
                    </a:prstGeom>
                  </pic:spPr>
                </pic:pic>
              </a:graphicData>
            </a:graphic>
          </wp:inline>
        </w:drawing>
      </w:r>
    </w:p>
    <w:p w14:paraId="1E909B17" w14:textId="77777777" w:rsidR="00BE059F" w:rsidRPr="00596A08" w:rsidRDefault="00BE059F" w:rsidP="00BE059F">
      <w:pPr>
        <w:rPr>
          <w:rFonts w:ascii="Helvetica Neue" w:hAnsi="Helvetica Neue"/>
        </w:rPr>
      </w:pPr>
      <w:r w:rsidRPr="00596A08">
        <w:rPr>
          <w:rFonts w:ascii="Helvetica Neue" w:hAnsi="Helvetica Neue"/>
          <w:noProof/>
        </w:rPr>
        <w:drawing>
          <wp:inline distT="0" distB="0" distL="0" distR="0" wp14:anchorId="0514AF10" wp14:editId="058CA194">
            <wp:extent cx="1194435" cy="108987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MWC logo_4c squa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288" cy="1107074"/>
                    </a:xfrm>
                    <a:prstGeom prst="rect">
                      <a:avLst/>
                    </a:prstGeom>
                  </pic:spPr>
                </pic:pic>
              </a:graphicData>
            </a:graphic>
          </wp:inline>
        </w:drawing>
      </w:r>
    </w:p>
    <w:p w14:paraId="2C9A7FD9" w14:textId="77777777" w:rsidR="00BE059F" w:rsidRPr="00596A08" w:rsidRDefault="00BE059F" w:rsidP="00BE059F">
      <w:pPr>
        <w:spacing w:line="216" w:lineRule="auto"/>
        <w:contextualSpacing/>
        <w:rPr>
          <w:rFonts w:ascii="Helvetica Neue" w:eastAsia="Times New Roman" w:hAnsi="Helvetica Neue" w:cs="Times New Roman"/>
          <w:sz w:val="22"/>
          <w:szCs w:val="22"/>
        </w:rPr>
      </w:pPr>
      <w:r w:rsidRPr="00596A08">
        <w:rPr>
          <w:rFonts w:ascii="Helvetica Neue" w:hAnsi="Helvetica Neue"/>
          <w:color w:val="000000" w:themeColor="text1"/>
          <w:kern w:val="24"/>
          <w:sz w:val="22"/>
          <w:szCs w:val="22"/>
        </w:rPr>
        <w:t xml:space="preserve">The Des Moines Women’s Club’s new logo offers a fresh, colorful, and modern look reflective of today’s membership.  The vibrant circle represents inclusiveness of all types and personalities.  The use of multiple colors portrays the variety of lively conversations that occur around the round tables at the Club’s weekly lunches.   The smaller circles represent the Club’s outreach into the greater Des Moines community and the wide variety of topics and programs offered, as well as the many community outreach projects that the Club offers.   </w:t>
      </w:r>
    </w:p>
    <w:p w14:paraId="3E276E0A" w14:textId="77777777" w:rsidR="00BE059F" w:rsidRPr="00596A08" w:rsidRDefault="00BE059F" w:rsidP="00BE059F">
      <w:pPr>
        <w:pStyle w:val="Heading2"/>
        <w:rPr>
          <w:rFonts w:ascii="Helvetica Neue" w:hAnsi="Helvetica Neue"/>
        </w:rPr>
      </w:pPr>
    </w:p>
    <w:p w14:paraId="627540E8" w14:textId="304B6172" w:rsidR="00AC25F0" w:rsidRDefault="00AC25F0" w:rsidP="00BE059F">
      <w:pPr>
        <w:pStyle w:val="Heading2"/>
        <w:rPr>
          <w:rFonts w:ascii="Helvetica Neue" w:hAnsi="Helvetica Neue"/>
        </w:rPr>
      </w:pPr>
      <w:bookmarkStart w:id="1341" w:name="_Toc455944227"/>
      <w:r>
        <w:rPr>
          <w:rFonts w:ascii="Helvetica Neue" w:hAnsi="Helvetica Neue"/>
        </w:rPr>
        <w:t>Tag Line</w:t>
      </w:r>
      <w:bookmarkEnd w:id="1341"/>
    </w:p>
    <w:p w14:paraId="56E61BEB" w14:textId="77777777" w:rsidR="00AC25F0" w:rsidRPr="00AC25F0" w:rsidRDefault="00AC25F0" w:rsidP="00AC25F0">
      <w:pPr>
        <w:widowControl w:val="0"/>
        <w:autoSpaceDE w:val="0"/>
        <w:autoSpaceDN w:val="0"/>
        <w:adjustRightInd w:val="0"/>
        <w:jc w:val="both"/>
        <w:rPr>
          <w:rFonts w:ascii="Helvetica Neue Light" w:hAnsi="Helvetica Neue Light" w:cs="Times"/>
          <w:i/>
          <w:iCs/>
          <w:color w:val="131313"/>
          <w:sz w:val="28"/>
          <w:szCs w:val="28"/>
        </w:rPr>
      </w:pPr>
      <w:r>
        <w:rPr>
          <w:rFonts w:ascii="Helvetica Neue Light" w:hAnsi="Helvetica Neue Light" w:cs="Arial"/>
          <w:i/>
          <w:iCs/>
          <w:color w:val="010101"/>
          <w:sz w:val="28"/>
          <w:szCs w:val="28"/>
        </w:rPr>
        <w:t xml:space="preserve">Des Moines Women’s Club: </w:t>
      </w:r>
      <w:r w:rsidRPr="00AC25F0">
        <w:rPr>
          <w:rFonts w:ascii="Helvetica Neue Light" w:hAnsi="Helvetica Neue Light" w:cs="Arial"/>
          <w:i/>
          <w:iCs/>
          <w:color w:val="010101"/>
          <w:sz w:val="28"/>
          <w:szCs w:val="28"/>
        </w:rPr>
        <w:t xml:space="preserve">enriching, preserving and supporting our community. </w:t>
      </w:r>
    </w:p>
    <w:p w14:paraId="47480096" w14:textId="77777777" w:rsidR="00AC25F0" w:rsidRDefault="00AC25F0" w:rsidP="00AC25F0"/>
    <w:p w14:paraId="54C9E77A" w14:textId="4CA0C160" w:rsidR="00AC25F0" w:rsidRPr="00AC25F0" w:rsidRDefault="00AC25F0" w:rsidP="00AC25F0">
      <w:pPr>
        <w:rPr>
          <w:sz w:val="28"/>
          <w:szCs w:val="28"/>
        </w:rPr>
      </w:pPr>
      <w:r>
        <w:rPr>
          <w:sz w:val="28"/>
          <w:szCs w:val="28"/>
        </w:rPr>
        <w:t>Alternate tag line:  F</w:t>
      </w:r>
      <w:r w:rsidRPr="00AC25F0">
        <w:rPr>
          <w:sz w:val="28"/>
          <w:szCs w:val="28"/>
        </w:rPr>
        <w:t>ind your second life</w:t>
      </w:r>
      <w:r>
        <w:rPr>
          <w:sz w:val="28"/>
          <w:szCs w:val="28"/>
        </w:rPr>
        <w:t>!</w:t>
      </w:r>
    </w:p>
    <w:p w14:paraId="49B53053" w14:textId="77777777" w:rsidR="00AC25F0" w:rsidRPr="00AC25F0" w:rsidRDefault="00AC25F0" w:rsidP="00AC25F0"/>
    <w:p w14:paraId="09B5570B" w14:textId="77777777" w:rsidR="00BE059F" w:rsidRPr="00596A08" w:rsidRDefault="00BE059F" w:rsidP="00BE059F">
      <w:pPr>
        <w:pStyle w:val="Heading2"/>
        <w:rPr>
          <w:rFonts w:ascii="Helvetica Neue" w:hAnsi="Helvetica Neue"/>
        </w:rPr>
      </w:pPr>
      <w:bookmarkStart w:id="1342" w:name="_Toc455944228"/>
      <w:r w:rsidRPr="00596A08">
        <w:rPr>
          <w:rFonts w:ascii="Helvetica Neue" w:hAnsi="Helvetica Neue"/>
        </w:rPr>
        <w:t>Colors (PMS)</w:t>
      </w:r>
      <w:bookmarkEnd w:id="1342"/>
    </w:p>
    <w:p w14:paraId="0CD8F992"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r w:rsidRPr="00596A08">
        <w:rPr>
          <w:rFonts w:ascii="Helvetica Neue" w:hAnsi="Helvetica Neue" w:cs="Arial"/>
          <w:sz w:val="26"/>
          <w:szCs w:val="26"/>
        </w:rPr>
        <w:t>Dark green: 561</w:t>
      </w:r>
    </w:p>
    <w:p w14:paraId="7AEB0ED5"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r w:rsidRPr="00596A08">
        <w:rPr>
          <w:rFonts w:ascii="Helvetica Neue" w:hAnsi="Helvetica Neue" w:cs="Arial"/>
          <w:sz w:val="26"/>
          <w:szCs w:val="26"/>
        </w:rPr>
        <w:t xml:space="preserve">light green: </w:t>
      </w:r>
      <w:proofErr w:type="gramStart"/>
      <w:r w:rsidRPr="00596A08">
        <w:rPr>
          <w:rFonts w:ascii="Helvetica Neue" w:hAnsi="Helvetica Neue" w:cs="Arial"/>
          <w:sz w:val="26"/>
          <w:szCs w:val="26"/>
        </w:rPr>
        <w:t>375,  #</w:t>
      </w:r>
      <w:proofErr w:type="gramEnd"/>
      <w:r w:rsidRPr="00596A08">
        <w:rPr>
          <w:rFonts w:ascii="Helvetica Neue" w:hAnsi="Helvetica Neue" w:cs="Arial"/>
          <w:sz w:val="26"/>
          <w:szCs w:val="26"/>
        </w:rPr>
        <w:t>7f981b (web site)</w:t>
      </w:r>
    </w:p>
    <w:p w14:paraId="26A4F572"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r w:rsidRPr="00596A08">
        <w:rPr>
          <w:rFonts w:ascii="Helvetica Neue" w:hAnsi="Helvetica Neue" w:cs="Arial"/>
          <w:sz w:val="26"/>
          <w:szCs w:val="26"/>
        </w:rPr>
        <w:t>yellow: 604</w:t>
      </w:r>
    </w:p>
    <w:p w14:paraId="2168D7D4"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r w:rsidRPr="00596A08">
        <w:rPr>
          <w:rFonts w:ascii="Helvetica Neue" w:hAnsi="Helvetica Neue" w:cs="Arial"/>
          <w:sz w:val="26"/>
          <w:szCs w:val="26"/>
        </w:rPr>
        <w:t>orange: 7412</w:t>
      </w:r>
    </w:p>
    <w:p w14:paraId="4E2CA972"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r w:rsidRPr="00596A08">
        <w:rPr>
          <w:rFonts w:ascii="Helvetica Neue" w:hAnsi="Helvetica Neue" w:cs="Arial"/>
          <w:sz w:val="26"/>
          <w:szCs w:val="26"/>
        </w:rPr>
        <w:t>dark orange: 173</w:t>
      </w:r>
    </w:p>
    <w:p w14:paraId="226D548E"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r w:rsidRPr="00596A08">
        <w:rPr>
          <w:rFonts w:ascii="Helvetica Neue" w:hAnsi="Helvetica Neue" w:cs="Arial"/>
          <w:sz w:val="26"/>
          <w:szCs w:val="26"/>
        </w:rPr>
        <w:lastRenderedPageBreak/>
        <w:t>red: 1797</w:t>
      </w:r>
    </w:p>
    <w:p w14:paraId="575192C4"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r w:rsidRPr="00596A08">
        <w:rPr>
          <w:rFonts w:ascii="Helvetica Neue" w:hAnsi="Helvetica Neue" w:cs="Arial"/>
          <w:sz w:val="26"/>
          <w:szCs w:val="26"/>
        </w:rPr>
        <w:t>pink: 240</w:t>
      </w:r>
    </w:p>
    <w:p w14:paraId="6F785878"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r w:rsidRPr="00596A08">
        <w:rPr>
          <w:rFonts w:ascii="Helvetica Neue" w:hAnsi="Helvetica Neue" w:cs="Arial"/>
          <w:sz w:val="26"/>
          <w:szCs w:val="26"/>
        </w:rPr>
        <w:t>purple: 2587</w:t>
      </w:r>
    </w:p>
    <w:p w14:paraId="76E6E9AD" w14:textId="77777777" w:rsidR="00BE059F" w:rsidRPr="00596A08" w:rsidRDefault="00BE059F" w:rsidP="00BE059F">
      <w:pPr>
        <w:widowControl w:val="0"/>
        <w:autoSpaceDE w:val="0"/>
        <w:autoSpaceDN w:val="0"/>
        <w:adjustRightInd w:val="0"/>
        <w:rPr>
          <w:rFonts w:ascii="Helvetica Neue" w:hAnsi="Helvetica Neue" w:cs="Helvetica"/>
          <w:sz w:val="28"/>
          <w:szCs w:val="28"/>
        </w:rPr>
      </w:pPr>
      <w:r w:rsidRPr="00596A08">
        <w:rPr>
          <w:rFonts w:ascii="Helvetica Neue" w:hAnsi="Helvetica Neue" w:cs="Arial"/>
          <w:sz w:val="26"/>
          <w:szCs w:val="26"/>
        </w:rPr>
        <w:t>medium blue: 7453</w:t>
      </w:r>
    </w:p>
    <w:p w14:paraId="139F9C3E" w14:textId="77777777" w:rsidR="00BE059F" w:rsidRDefault="00BE059F" w:rsidP="00BE059F">
      <w:r>
        <w:t xml:space="preserve"> Primary grey</w:t>
      </w:r>
      <w:r w:rsidRPr="00596A08">
        <w:t>– need PMS color used</w:t>
      </w:r>
    </w:p>
    <w:p w14:paraId="6D39BCE1" w14:textId="77777777" w:rsidR="00BE059F" w:rsidRPr="008D54A2" w:rsidRDefault="00BE059F" w:rsidP="00BE059F">
      <w:proofErr w:type="spellStart"/>
      <w:r>
        <w:t>Seconday</w:t>
      </w:r>
      <w:proofErr w:type="spellEnd"/>
      <w:r>
        <w:t xml:space="preserve"> grey - </w:t>
      </w:r>
      <w:r w:rsidRPr="00596A08">
        <w:rPr>
          <w:rFonts w:ascii="Helvetica Neue" w:hAnsi="Helvetica Neue"/>
          <w:sz w:val="22"/>
          <w:szCs w:val="22"/>
        </w:rPr>
        <w:t xml:space="preserve">need to select secondary colors and determine their respective PMS </w:t>
      </w:r>
    </w:p>
    <w:p w14:paraId="5B0FF315" w14:textId="77777777" w:rsidR="00BE059F" w:rsidRPr="00596A08" w:rsidRDefault="00BE059F" w:rsidP="00BE059F">
      <w:pPr>
        <w:rPr>
          <w:rFonts w:ascii="Helvetica Neue" w:hAnsi="Helvetica Neue"/>
        </w:rPr>
      </w:pPr>
    </w:p>
    <w:p w14:paraId="0DED4379" w14:textId="77777777" w:rsidR="00BE059F" w:rsidRPr="00596A08" w:rsidRDefault="00BE059F" w:rsidP="00BE059F">
      <w:pPr>
        <w:pStyle w:val="Heading2"/>
        <w:rPr>
          <w:rFonts w:ascii="Helvetica Neue" w:hAnsi="Helvetica Neue"/>
        </w:rPr>
      </w:pPr>
      <w:bookmarkStart w:id="1343" w:name="_Toc455944229"/>
      <w:proofErr w:type="gramStart"/>
      <w:r w:rsidRPr="00596A08">
        <w:rPr>
          <w:rFonts w:ascii="Helvetica Neue" w:hAnsi="Helvetica Neue"/>
        </w:rPr>
        <w:t xml:space="preserve">Typography  </w:t>
      </w:r>
      <w:r w:rsidRPr="00596A08">
        <w:rPr>
          <w:rFonts w:ascii="Helvetica Neue" w:hAnsi="Helvetica Neue"/>
          <w:color w:val="auto"/>
          <w:sz w:val="22"/>
          <w:szCs w:val="22"/>
        </w:rPr>
        <w:t>-</w:t>
      </w:r>
      <w:bookmarkEnd w:id="1343"/>
      <w:proofErr w:type="gramEnd"/>
      <w:r w:rsidRPr="00596A08">
        <w:rPr>
          <w:rFonts w:ascii="Helvetica Neue" w:hAnsi="Helvetica Neue"/>
          <w:color w:val="auto"/>
          <w:sz w:val="22"/>
          <w:szCs w:val="22"/>
        </w:rPr>
        <w:t xml:space="preserve"> </w:t>
      </w:r>
    </w:p>
    <w:p w14:paraId="62424070" w14:textId="77777777" w:rsidR="00BE059F" w:rsidRDefault="00BE059F" w:rsidP="00BE059F">
      <w:pPr>
        <w:rPr>
          <w:b/>
        </w:rPr>
      </w:pPr>
    </w:p>
    <w:p w14:paraId="22AEED78" w14:textId="77777777" w:rsidR="00BE059F" w:rsidRPr="008468C5" w:rsidRDefault="00BE059F" w:rsidP="00BE059F">
      <w:pPr>
        <w:rPr>
          <w:b/>
        </w:rPr>
      </w:pPr>
      <w:r w:rsidRPr="008468C5">
        <w:rPr>
          <w:b/>
        </w:rPr>
        <w:t>Primary Font</w:t>
      </w:r>
      <w:r w:rsidRPr="008468C5">
        <w:rPr>
          <w:b/>
        </w:rPr>
        <w:tab/>
      </w:r>
      <w:r w:rsidRPr="008468C5">
        <w:rPr>
          <w:b/>
        </w:rPr>
        <w:tab/>
      </w:r>
      <w:r w:rsidRPr="008468C5">
        <w:rPr>
          <w:b/>
        </w:rPr>
        <w:tab/>
      </w:r>
      <w:r w:rsidRPr="008468C5">
        <w:rPr>
          <w:b/>
        </w:rPr>
        <w:tab/>
      </w:r>
      <w:r w:rsidRPr="008468C5">
        <w:rPr>
          <w:b/>
        </w:rPr>
        <w:tab/>
      </w:r>
      <w:r w:rsidRPr="008468C5">
        <w:rPr>
          <w:b/>
        </w:rPr>
        <w:tab/>
      </w:r>
      <w:r w:rsidRPr="008468C5">
        <w:rPr>
          <w:b/>
        </w:rPr>
        <w:tab/>
        <w:t>Secondary Font</w:t>
      </w:r>
    </w:p>
    <w:p w14:paraId="2BD8D3D6" w14:textId="77777777" w:rsidR="00BE059F" w:rsidRDefault="00BE059F" w:rsidP="00BE059F">
      <w:pPr>
        <w:widowControl w:val="0"/>
        <w:autoSpaceDE w:val="0"/>
        <w:autoSpaceDN w:val="0"/>
        <w:adjustRightInd w:val="0"/>
        <w:spacing w:after="280"/>
        <w:rPr>
          <w:rFonts w:ascii="Helvetica Neue" w:hAnsi="Helvetica Neue" w:cs="Arial"/>
          <w:sz w:val="26"/>
          <w:szCs w:val="26"/>
        </w:rPr>
      </w:pPr>
    </w:p>
    <w:p w14:paraId="384377E8" w14:textId="77777777" w:rsidR="00BE059F" w:rsidRPr="00596A08" w:rsidRDefault="00BE059F" w:rsidP="00BE059F">
      <w:pPr>
        <w:widowControl w:val="0"/>
        <w:autoSpaceDE w:val="0"/>
        <w:autoSpaceDN w:val="0"/>
        <w:adjustRightInd w:val="0"/>
        <w:spacing w:after="280"/>
        <w:rPr>
          <w:rFonts w:ascii="Helvetica Neue" w:hAnsi="Helvetica Neue" w:cs="Arial"/>
          <w:sz w:val="26"/>
          <w:szCs w:val="26"/>
        </w:rPr>
      </w:pPr>
      <w:proofErr w:type="spellStart"/>
      <w:r w:rsidRPr="00596A08">
        <w:rPr>
          <w:rFonts w:ascii="Helvetica Neue" w:hAnsi="Helvetica Neue" w:cs="Arial"/>
          <w:sz w:val="26"/>
          <w:szCs w:val="26"/>
        </w:rPr>
        <w:t>HelveticaNeueLTStd</w:t>
      </w:r>
      <w:proofErr w:type="spellEnd"/>
      <w:r w:rsidRPr="00596A08">
        <w:rPr>
          <w:rFonts w:ascii="Helvetica Neue" w:hAnsi="Helvetica Neue" w:cs="Arial"/>
          <w:sz w:val="26"/>
          <w:szCs w:val="26"/>
        </w:rPr>
        <w:t xml:space="preserve"> </w:t>
      </w:r>
      <w:proofErr w:type="spellStart"/>
      <w:r w:rsidRPr="00596A08">
        <w:rPr>
          <w:rFonts w:ascii="Helvetica Neue" w:hAnsi="Helvetica Neue" w:cs="Arial"/>
          <w:sz w:val="26"/>
          <w:szCs w:val="26"/>
        </w:rPr>
        <w:t>BdCn</w:t>
      </w:r>
      <w:proofErr w:type="spellEnd"/>
      <w:r w:rsidRPr="00596A08">
        <w:rPr>
          <w:rFonts w:ascii="Helvetica Neue" w:hAnsi="Helvetica Neue" w:cs="Arial"/>
          <w:sz w:val="26"/>
          <w:szCs w:val="26"/>
        </w:rPr>
        <w:t>, </w:t>
      </w:r>
    </w:p>
    <w:p w14:paraId="0F5BDDD8" w14:textId="77777777" w:rsidR="00BE059F" w:rsidRPr="00596A08" w:rsidRDefault="00BE059F" w:rsidP="00BE059F">
      <w:pPr>
        <w:widowControl w:val="0"/>
        <w:autoSpaceDE w:val="0"/>
        <w:autoSpaceDN w:val="0"/>
        <w:adjustRightInd w:val="0"/>
        <w:spacing w:after="280"/>
        <w:rPr>
          <w:rFonts w:ascii="Helvetica Neue" w:hAnsi="Helvetica Neue" w:cs="Arial"/>
          <w:sz w:val="26"/>
          <w:szCs w:val="26"/>
        </w:rPr>
      </w:pPr>
      <w:proofErr w:type="spellStart"/>
      <w:r w:rsidRPr="00596A08">
        <w:rPr>
          <w:rFonts w:ascii="Helvetica Neue" w:hAnsi="Helvetica Neue" w:cs="Arial"/>
          <w:sz w:val="26"/>
          <w:szCs w:val="26"/>
        </w:rPr>
        <w:t>HelveticaNeueLTStd</w:t>
      </w:r>
      <w:proofErr w:type="spellEnd"/>
      <w:r w:rsidRPr="00596A08">
        <w:rPr>
          <w:rFonts w:ascii="Helvetica Neue" w:hAnsi="Helvetica Neue" w:cs="Arial"/>
          <w:sz w:val="26"/>
          <w:szCs w:val="26"/>
        </w:rPr>
        <w:t xml:space="preserve"> Cn, </w:t>
      </w:r>
    </w:p>
    <w:p w14:paraId="525A63C9" w14:textId="77777777" w:rsidR="00BE059F" w:rsidRPr="00596A08" w:rsidRDefault="00BE059F" w:rsidP="00BE059F">
      <w:pPr>
        <w:widowControl w:val="0"/>
        <w:autoSpaceDE w:val="0"/>
        <w:autoSpaceDN w:val="0"/>
        <w:adjustRightInd w:val="0"/>
        <w:spacing w:after="280"/>
        <w:rPr>
          <w:rFonts w:ascii="Helvetica Neue" w:hAnsi="Helvetica Neue" w:cs="Arial"/>
          <w:sz w:val="26"/>
          <w:szCs w:val="26"/>
        </w:rPr>
      </w:pPr>
      <w:proofErr w:type="spellStart"/>
      <w:r w:rsidRPr="00596A08">
        <w:rPr>
          <w:rFonts w:ascii="Helvetica Neue" w:hAnsi="Helvetica Neue" w:cs="Arial"/>
          <w:sz w:val="26"/>
          <w:szCs w:val="26"/>
        </w:rPr>
        <w:t>HelveticaNeueLTStd</w:t>
      </w:r>
      <w:proofErr w:type="spellEnd"/>
      <w:r w:rsidRPr="00596A08">
        <w:rPr>
          <w:rFonts w:ascii="Helvetica Neue" w:hAnsi="Helvetica Neue" w:cs="Arial"/>
          <w:sz w:val="26"/>
          <w:szCs w:val="26"/>
        </w:rPr>
        <w:t xml:space="preserve"> Lt </w:t>
      </w:r>
    </w:p>
    <w:p w14:paraId="70B2F853" w14:textId="77777777" w:rsidR="00BE059F" w:rsidRPr="00596A08" w:rsidRDefault="00BE059F" w:rsidP="00BE059F">
      <w:pPr>
        <w:widowControl w:val="0"/>
        <w:autoSpaceDE w:val="0"/>
        <w:autoSpaceDN w:val="0"/>
        <w:adjustRightInd w:val="0"/>
        <w:spacing w:after="280"/>
        <w:rPr>
          <w:rFonts w:ascii="Helvetica Neue" w:hAnsi="Helvetica Neue" w:cs="Helvetica"/>
          <w:sz w:val="28"/>
          <w:szCs w:val="28"/>
        </w:rPr>
      </w:pPr>
      <w:proofErr w:type="spellStart"/>
      <w:r w:rsidRPr="00596A08">
        <w:rPr>
          <w:rFonts w:ascii="Helvetica Neue" w:hAnsi="Helvetica Neue" w:cs="Arial"/>
          <w:sz w:val="26"/>
          <w:szCs w:val="26"/>
        </w:rPr>
        <w:t>HelveticaNeueLTStd</w:t>
      </w:r>
      <w:proofErr w:type="spellEnd"/>
      <w:r w:rsidRPr="00596A08">
        <w:rPr>
          <w:rFonts w:ascii="Helvetica Neue" w:hAnsi="Helvetica Neue" w:cs="Arial"/>
          <w:sz w:val="26"/>
          <w:szCs w:val="26"/>
        </w:rPr>
        <w:t xml:space="preserve"> </w:t>
      </w:r>
      <w:proofErr w:type="spellStart"/>
      <w:r w:rsidRPr="00596A08">
        <w:rPr>
          <w:rFonts w:ascii="Helvetica Neue" w:hAnsi="Helvetica Neue" w:cs="Arial"/>
          <w:sz w:val="26"/>
          <w:szCs w:val="26"/>
        </w:rPr>
        <w:t>LtCnO</w:t>
      </w:r>
      <w:proofErr w:type="spellEnd"/>
      <w:r w:rsidRPr="00596A08">
        <w:rPr>
          <w:rFonts w:ascii="Helvetica Neue" w:hAnsi="Helvetica Neue" w:cs="Arial"/>
          <w:sz w:val="26"/>
          <w:szCs w:val="26"/>
        </w:rPr>
        <w:t xml:space="preserve">. </w:t>
      </w:r>
    </w:p>
    <w:p w14:paraId="1CED6DFB" w14:textId="77777777" w:rsidR="00BE059F" w:rsidRPr="00596A08" w:rsidRDefault="00BE059F" w:rsidP="00BE059F">
      <w:pPr>
        <w:rPr>
          <w:rFonts w:ascii="Helvetica Neue" w:hAnsi="Helvetica Neue"/>
        </w:rPr>
      </w:pPr>
      <w:r w:rsidRPr="00596A08">
        <w:rPr>
          <w:rFonts w:ascii="Helvetica Neue" w:hAnsi="Helvetica Neue"/>
        </w:rPr>
        <w:t xml:space="preserve">Note:  Currently the website does not have access to the light </w:t>
      </w:r>
      <w:proofErr w:type="spellStart"/>
      <w:r w:rsidRPr="00596A08">
        <w:rPr>
          <w:rFonts w:ascii="Helvetica Neue" w:hAnsi="Helvetica Neue"/>
        </w:rPr>
        <w:t>Helvetical</w:t>
      </w:r>
      <w:proofErr w:type="spellEnd"/>
      <w:r w:rsidRPr="00596A08">
        <w:rPr>
          <w:rFonts w:ascii="Helvetica Neue" w:hAnsi="Helvetica Neue"/>
        </w:rPr>
        <w:t xml:space="preserve"> </w:t>
      </w:r>
      <w:proofErr w:type="spellStart"/>
      <w:r w:rsidRPr="00596A08">
        <w:rPr>
          <w:rFonts w:ascii="Helvetica Neue" w:hAnsi="Helvetica Neue"/>
        </w:rPr>
        <w:t>Neue</w:t>
      </w:r>
      <w:proofErr w:type="spellEnd"/>
      <w:r w:rsidRPr="00596A08">
        <w:rPr>
          <w:rFonts w:ascii="Helvetica Neue" w:hAnsi="Helvetica Neue"/>
        </w:rPr>
        <w:t xml:space="preserve"> type face.  All website type is currently the standard </w:t>
      </w:r>
      <w:proofErr w:type="spellStart"/>
      <w:r w:rsidRPr="00596A08">
        <w:rPr>
          <w:rFonts w:ascii="Helvetica Neue" w:hAnsi="Helvetica Neue"/>
        </w:rPr>
        <w:t>Helvetical</w:t>
      </w:r>
      <w:proofErr w:type="spellEnd"/>
      <w:r w:rsidRPr="00596A08">
        <w:rPr>
          <w:rFonts w:ascii="Helvetica Neue" w:hAnsi="Helvetica Neue"/>
        </w:rPr>
        <w:t xml:space="preserve"> </w:t>
      </w:r>
      <w:proofErr w:type="spellStart"/>
      <w:r w:rsidRPr="00596A08">
        <w:rPr>
          <w:rFonts w:ascii="Helvetica Neue" w:hAnsi="Helvetica Neue"/>
        </w:rPr>
        <w:t>Neue</w:t>
      </w:r>
      <w:proofErr w:type="spellEnd"/>
      <w:r w:rsidRPr="00596A08">
        <w:rPr>
          <w:rFonts w:ascii="Helvetica Neue" w:hAnsi="Helvetica Neue"/>
        </w:rPr>
        <w:t xml:space="preserve"> and </w:t>
      </w:r>
      <w:proofErr w:type="spellStart"/>
      <w:r w:rsidRPr="00596A08">
        <w:rPr>
          <w:rFonts w:ascii="Helvetica Neue" w:hAnsi="Helvetica Neue"/>
        </w:rPr>
        <w:t>Helvetical</w:t>
      </w:r>
      <w:proofErr w:type="spellEnd"/>
      <w:r w:rsidRPr="00596A08">
        <w:rPr>
          <w:rFonts w:ascii="Helvetica Neue" w:hAnsi="Helvetica Neue"/>
        </w:rPr>
        <w:t xml:space="preserve"> </w:t>
      </w:r>
      <w:proofErr w:type="spellStart"/>
      <w:r w:rsidRPr="00596A08">
        <w:rPr>
          <w:rFonts w:ascii="Helvetica Neue" w:hAnsi="Helvetica Neue"/>
        </w:rPr>
        <w:t>Neue</w:t>
      </w:r>
      <w:proofErr w:type="spellEnd"/>
      <w:r w:rsidRPr="00596A08">
        <w:rPr>
          <w:rFonts w:ascii="Helvetica Neue" w:hAnsi="Helvetica Neue"/>
        </w:rPr>
        <w:t xml:space="preserve"> Bold.  New type faces could be purchased for the website if it is deemed necessary.</w:t>
      </w:r>
    </w:p>
    <w:p w14:paraId="5BA10A54" w14:textId="77777777" w:rsidR="00BE059F" w:rsidRPr="00596A08" w:rsidRDefault="00BE059F" w:rsidP="00BE059F">
      <w:pPr>
        <w:pStyle w:val="Heading2"/>
        <w:rPr>
          <w:rFonts w:ascii="Helvetica Neue" w:hAnsi="Helvetica Neue"/>
        </w:rPr>
      </w:pPr>
    </w:p>
    <w:p w14:paraId="4C1611AE" w14:textId="77777777" w:rsidR="00BE059F" w:rsidRPr="00596A08" w:rsidRDefault="00BE059F" w:rsidP="00BE059F">
      <w:pPr>
        <w:pStyle w:val="Heading2"/>
        <w:rPr>
          <w:rFonts w:ascii="Helvetica Neue" w:hAnsi="Helvetica Neue"/>
        </w:rPr>
      </w:pPr>
      <w:bookmarkStart w:id="1344" w:name="_Toc455944230"/>
      <w:r w:rsidRPr="00596A08">
        <w:rPr>
          <w:rFonts w:ascii="Helvetica Neue" w:hAnsi="Helvetica Neue"/>
        </w:rPr>
        <w:t>Imagery</w:t>
      </w:r>
      <w:bookmarkEnd w:id="1344"/>
    </w:p>
    <w:p w14:paraId="05B11FE6" w14:textId="77777777" w:rsidR="00BE059F" w:rsidRPr="00596A08" w:rsidRDefault="00BE059F" w:rsidP="00BE059F">
      <w:pPr>
        <w:rPr>
          <w:rFonts w:ascii="Helvetica Neue" w:hAnsi="Helvetica Neue"/>
        </w:rPr>
      </w:pPr>
    </w:p>
    <w:p w14:paraId="77216C4E" w14:textId="77777777" w:rsidR="00BE059F" w:rsidRPr="00596A08" w:rsidRDefault="00BE059F" w:rsidP="00BE059F">
      <w:pPr>
        <w:rPr>
          <w:rFonts w:ascii="Helvetica Neue" w:hAnsi="Helvetica Neue"/>
        </w:rPr>
      </w:pPr>
      <w:r w:rsidRPr="00596A08">
        <w:rPr>
          <w:rFonts w:ascii="Helvetica Neue" w:hAnsi="Helvetica Neue"/>
        </w:rPr>
        <w:t>A page of approved images will be made available on the website for downloading.</w:t>
      </w:r>
    </w:p>
    <w:p w14:paraId="5844DD8D" w14:textId="77777777" w:rsidR="00BE059F" w:rsidRPr="00596A08" w:rsidRDefault="00BE059F" w:rsidP="00BE059F">
      <w:pPr>
        <w:rPr>
          <w:rFonts w:ascii="Helvetica Neue" w:hAnsi="Helvetica Neue"/>
        </w:rPr>
      </w:pPr>
    </w:p>
    <w:p w14:paraId="64F455BE" w14:textId="77777777" w:rsidR="00BE059F" w:rsidRPr="00596A08" w:rsidRDefault="00BE059F" w:rsidP="00BE059F">
      <w:pPr>
        <w:rPr>
          <w:rFonts w:ascii="Helvetica Neue" w:hAnsi="Helvetica Neue"/>
        </w:rPr>
      </w:pPr>
    </w:p>
    <w:p w14:paraId="0C8A4CF8" w14:textId="77777777" w:rsidR="00BE059F" w:rsidRPr="00596A08" w:rsidRDefault="00BE059F" w:rsidP="00BE059F">
      <w:pPr>
        <w:rPr>
          <w:rFonts w:ascii="Helvetica Neue" w:hAnsi="Helvetica Neue"/>
        </w:rPr>
      </w:pPr>
    </w:p>
    <w:p w14:paraId="30B76BA2" w14:textId="77777777" w:rsidR="00BE059F" w:rsidRPr="00596A08" w:rsidRDefault="00BE059F" w:rsidP="00BE059F">
      <w:pPr>
        <w:jc w:val="center"/>
        <w:rPr>
          <w:rFonts w:ascii="Helvetica Neue" w:eastAsia="Times New Roman" w:hAnsi="Helvetica Neue" w:cs="Times New Roman"/>
        </w:rPr>
      </w:pPr>
    </w:p>
    <w:p w14:paraId="07A8FFC5" w14:textId="77777777" w:rsidR="00BE059F" w:rsidRPr="00596A08" w:rsidRDefault="008C2924" w:rsidP="00BE059F">
      <w:pPr>
        <w:rPr>
          <w:rFonts w:ascii="Helvetica Neue" w:eastAsia="Times New Roman" w:hAnsi="Helvetica Neue" w:cs="Arial"/>
          <w:color w:val="FF9900"/>
          <w:sz w:val="22"/>
          <w:szCs w:val="22"/>
        </w:rPr>
      </w:pPr>
      <w:r>
        <w:rPr>
          <w:rFonts w:ascii="Helvetica Neue" w:eastAsia="Times New Roman" w:hAnsi="Helvetica Neue" w:cs="Arial"/>
          <w:color w:val="FF9900"/>
          <w:sz w:val="22"/>
          <w:szCs w:val="22"/>
        </w:rPr>
        <w:pict w14:anchorId="71DE89CE">
          <v:rect id="_x0000_i1025" style="width:0;height:1.5pt" o:hralign="center" o:hrstd="t" o:hr="t" fillcolor="#a0a0a0" stroked="f"/>
        </w:pict>
      </w:r>
    </w:p>
    <w:p w14:paraId="7968DAD7" w14:textId="77777777" w:rsidR="00BE059F" w:rsidRPr="00596A08" w:rsidRDefault="00BE059F" w:rsidP="00BE059F">
      <w:pPr>
        <w:rPr>
          <w:b/>
        </w:rPr>
      </w:pPr>
      <w:r w:rsidRPr="00596A08">
        <w:rPr>
          <w:b/>
        </w:rPr>
        <w:t xml:space="preserve">Image Inspiration </w:t>
      </w:r>
    </w:p>
    <w:p w14:paraId="46A065BD" w14:textId="77777777" w:rsidR="00BE059F" w:rsidRPr="00596A08" w:rsidRDefault="00BE059F" w:rsidP="00BE059F">
      <w:pPr>
        <w:rPr>
          <w:rFonts w:ascii="Helvetica Neue" w:eastAsia="Times New Roman" w:hAnsi="Helvetica Neue" w:cs="Times New Roman"/>
        </w:rPr>
      </w:pPr>
    </w:p>
    <w:p w14:paraId="126BD26A" w14:textId="77777777" w:rsidR="00BE059F" w:rsidRPr="00596A08" w:rsidRDefault="00BE059F" w:rsidP="00BE059F">
      <w:pPr>
        <w:jc w:val="both"/>
        <w:rPr>
          <w:rFonts w:ascii="Helvetica Neue" w:eastAsia="Times New Roman" w:hAnsi="Helvetica Neue" w:cs="Times New Roman"/>
        </w:rPr>
      </w:pPr>
      <w:r w:rsidRPr="00596A08">
        <w:rPr>
          <w:rFonts w:ascii="Helvetica Neue" w:eastAsia="Times New Roman" w:hAnsi="Helvetica Neue" w:cs="Times New Roman"/>
          <w:color w:val="434343"/>
          <w:sz w:val="22"/>
          <w:szCs w:val="22"/>
        </w:rPr>
        <w:t>Add 3 - 5 key images to this section. Consider pasting in images such as:</w:t>
      </w:r>
    </w:p>
    <w:p w14:paraId="4D73DC50" w14:textId="77777777" w:rsidR="00BE059F" w:rsidRPr="00596A08" w:rsidRDefault="00BE059F" w:rsidP="00BE059F">
      <w:pPr>
        <w:rPr>
          <w:rFonts w:ascii="Helvetica Neue" w:eastAsia="Times New Roman" w:hAnsi="Helvetica Neue" w:cs="Times New Roman"/>
        </w:rPr>
      </w:pPr>
    </w:p>
    <w:p w14:paraId="70D7BE8E" w14:textId="77777777" w:rsidR="00BE059F" w:rsidRPr="00596A08" w:rsidRDefault="00BE059F" w:rsidP="00BE059F">
      <w:pPr>
        <w:jc w:val="both"/>
        <w:rPr>
          <w:rFonts w:ascii="Helvetica Neue" w:eastAsia="Times New Roman" w:hAnsi="Helvetica Neue" w:cs="Times New Roman"/>
        </w:rPr>
      </w:pPr>
      <w:r w:rsidRPr="00596A08">
        <w:rPr>
          <w:rFonts w:ascii="Helvetica Neue" w:eastAsia="Times New Roman" w:hAnsi="Helvetica Neue" w:cs="Times New Roman"/>
          <w:color w:val="434343"/>
          <w:sz w:val="22"/>
          <w:szCs w:val="22"/>
        </w:rPr>
        <w:t>These images will be used as inspiration. Remember that when you look at your style guide, you want to have a clear picture of how you should do something or how you might want certain brand elements (advertisements, articles, flyers, business cards, etc.) to look.</w:t>
      </w:r>
    </w:p>
    <w:p w14:paraId="1FB63118" w14:textId="77777777" w:rsidR="00BE059F" w:rsidRPr="00596A08" w:rsidRDefault="00BE059F" w:rsidP="00BE059F">
      <w:pPr>
        <w:spacing w:after="240"/>
        <w:rPr>
          <w:rFonts w:ascii="Helvetica Neue" w:eastAsia="Times New Roman" w:hAnsi="Helvetica Neue" w:cs="Times New Roman"/>
        </w:rPr>
      </w:pPr>
    </w:p>
    <w:p w14:paraId="2B862197" w14:textId="77777777" w:rsidR="00BE059F" w:rsidRPr="00596A08" w:rsidRDefault="008C2924" w:rsidP="00BE059F">
      <w:pPr>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lastRenderedPageBreak/>
        <w:pict w14:anchorId="0159A863">
          <v:rect id="_x0000_i1026" style="width:0;height:1.5pt" o:hralign="center" o:hrstd="t" o:hr="t" fillcolor="#a0a0a0" stroked="f"/>
        </w:pict>
      </w:r>
    </w:p>
    <w:p w14:paraId="53C3565A" w14:textId="77777777" w:rsidR="00BE059F" w:rsidRPr="00596A08" w:rsidRDefault="00BE059F" w:rsidP="00BE059F">
      <w:pPr>
        <w:rPr>
          <w:b/>
        </w:rPr>
      </w:pPr>
      <w:r w:rsidRPr="00596A08">
        <w:rPr>
          <w:b/>
        </w:rPr>
        <w:t>Colors</w:t>
      </w:r>
    </w:p>
    <w:p w14:paraId="07D492E4" w14:textId="77777777" w:rsidR="00BE059F" w:rsidRPr="00596A08" w:rsidRDefault="00BE059F" w:rsidP="00BE059F">
      <w:pPr>
        <w:rPr>
          <w:rFonts w:ascii="Helvetica Neue" w:eastAsia="Times New Roman" w:hAnsi="Helvetica Neue" w:cs="Times New Roman"/>
        </w:rPr>
      </w:pPr>
    </w:p>
    <w:p w14:paraId="0113E04A" w14:textId="77777777" w:rsidR="00BE059F" w:rsidRPr="00596A08" w:rsidRDefault="00BE059F" w:rsidP="00BE059F">
      <w:pPr>
        <w:jc w:val="both"/>
        <w:rPr>
          <w:rFonts w:ascii="Helvetica Neue" w:eastAsia="Times New Roman" w:hAnsi="Helvetica Neue" w:cs="Times New Roman"/>
        </w:rPr>
      </w:pPr>
      <w:r w:rsidRPr="00596A08">
        <w:rPr>
          <w:rFonts w:ascii="Helvetica Neue" w:eastAsia="Times New Roman" w:hAnsi="Helvetica Neue" w:cs="Times New Roman"/>
          <w:color w:val="434343"/>
          <w:sz w:val="22"/>
          <w:szCs w:val="22"/>
          <w:shd w:val="clear" w:color="auto" w:fill="FFFFFF"/>
        </w:rPr>
        <w:t>Pick 2 – 4 colors to use consistently on your blog for text, titles, links, graphics, and image enhancements. Record the colors and their color code (</w:t>
      </w:r>
      <w:r w:rsidRPr="00596A08">
        <w:rPr>
          <w:rFonts w:ascii="Helvetica Neue" w:eastAsia="Times New Roman" w:hAnsi="Helvetica Neue" w:cs="Times New Roman"/>
          <w:color w:val="434343"/>
          <w:sz w:val="22"/>
          <w:szCs w:val="22"/>
        </w:rPr>
        <w:t>Hex/RGB/CMYK) below, so you’ll always know you’re using the correct color.</w:t>
      </w:r>
    </w:p>
    <w:p w14:paraId="729037D8" w14:textId="77777777" w:rsidR="00BE059F" w:rsidRPr="00596A08" w:rsidRDefault="00BE059F" w:rsidP="00BE059F">
      <w:pPr>
        <w:rPr>
          <w:rFonts w:ascii="Helvetica Neue" w:eastAsia="Times New Roman" w:hAnsi="Helvetica Neue"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3510"/>
        <w:gridCol w:w="3645"/>
        <w:gridCol w:w="3645"/>
      </w:tblGrid>
      <w:tr w:rsidR="00BE059F" w:rsidRPr="00596A08" w14:paraId="58E0D43D" w14:textId="77777777" w:rsidTr="001E49FA">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1BB45D2"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Logo Color #1</w:t>
            </w:r>
            <w:r w:rsidRPr="00596A08">
              <w:rPr>
                <w:rFonts w:ascii="Helvetica Neue" w:eastAsia="Times New Roman" w:hAnsi="Helvetica Neue" w:cs="Times New Roman"/>
                <w:color w:val="434343"/>
                <w:sz w:val="12"/>
                <w:szCs w:val="12"/>
              </w:rPr>
              <w:t xml:space="preserve"> </w:t>
            </w:r>
          </w:p>
          <w:p w14:paraId="28723AF8" w14:textId="77777777" w:rsidR="00BE059F" w:rsidRPr="00596A08" w:rsidRDefault="00BE059F" w:rsidP="001E49FA">
            <w:pPr>
              <w:rPr>
                <w:rFonts w:ascii="Helvetica Neue" w:eastAsia="Times New Roman" w:hAnsi="Helvetica Neue" w:cs="Times New Roman"/>
              </w:rPr>
            </w:pPr>
          </w:p>
          <w:p w14:paraId="414CFFF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4205096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56460690"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77695D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Logo Color #2</w:t>
            </w:r>
          </w:p>
          <w:p w14:paraId="7B5FE0B3" w14:textId="77777777" w:rsidR="00BE059F" w:rsidRPr="00596A08" w:rsidRDefault="00BE059F" w:rsidP="001E49FA">
            <w:pPr>
              <w:rPr>
                <w:rFonts w:ascii="Helvetica Neue" w:eastAsia="Times New Roman" w:hAnsi="Helvetica Neue" w:cs="Times New Roman"/>
              </w:rPr>
            </w:pPr>
          </w:p>
          <w:p w14:paraId="283C33AE"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28976F6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5499B069"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27119EDD"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Logo Color #3</w:t>
            </w:r>
          </w:p>
          <w:p w14:paraId="6A083B48" w14:textId="77777777" w:rsidR="00BE059F" w:rsidRPr="00596A08" w:rsidRDefault="00BE059F" w:rsidP="001E49FA">
            <w:pPr>
              <w:rPr>
                <w:rFonts w:ascii="Helvetica Neue" w:eastAsia="Times New Roman" w:hAnsi="Helvetica Neue" w:cs="Times New Roman"/>
              </w:rPr>
            </w:pPr>
          </w:p>
          <w:p w14:paraId="58D71F6F"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4FDDBCD7"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08A263F1"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r>
      <w:tr w:rsidR="00BE059F" w:rsidRPr="00596A08" w14:paraId="3938A659" w14:textId="77777777" w:rsidTr="001E49FA">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43B1122"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Blog Post Titles</w:t>
            </w:r>
          </w:p>
          <w:p w14:paraId="290D318D" w14:textId="77777777" w:rsidR="00BE059F" w:rsidRPr="00596A08" w:rsidRDefault="00BE059F" w:rsidP="001E49FA">
            <w:pPr>
              <w:rPr>
                <w:rFonts w:ascii="Helvetica Neue" w:eastAsia="Times New Roman" w:hAnsi="Helvetica Neue" w:cs="Times New Roman"/>
              </w:rPr>
            </w:pPr>
          </w:p>
          <w:p w14:paraId="7A32ACC9"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051B8E90"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0D38E163"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5A2B59D9"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Regular Text</w:t>
            </w:r>
          </w:p>
          <w:p w14:paraId="4C22AD3A" w14:textId="77777777" w:rsidR="00BE059F" w:rsidRPr="00596A08" w:rsidRDefault="00BE059F" w:rsidP="001E49FA">
            <w:pPr>
              <w:rPr>
                <w:rFonts w:ascii="Helvetica Neue" w:eastAsia="Times New Roman" w:hAnsi="Helvetica Neue" w:cs="Times New Roman"/>
              </w:rPr>
            </w:pPr>
          </w:p>
          <w:p w14:paraId="695C6A47"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1966085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7A5A2C85"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06AD862"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Links</w:t>
            </w:r>
          </w:p>
          <w:p w14:paraId="4DFC215C" w14:textId="77777777" w:rsidR="00BE059F" w:rsidRPr="00596A08" w:rsidRDefault="00BE059F" w:rsidP="001E49FA">
            <w:pPr>
              <w:rPr>
                <w:rFonts w:ascii="Helvetica Neue" w:eastAsia="Times New Roman" w:hAnsi="Helvetica Neue" w:cs="Times New Roman"/>
              </w:rPr>
            </w:pPr>
          </w:p>
          <w:p w14:paraId="5C98A6B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674030E3"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24A06B1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r>
      <w:tr w:rsidR="00BE059F" w:rsidRPr="00596A08" w14:paraId="58A30309" w14:textId="77777777" w:rsidTr="001E49FA">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4D527421"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Divider Line #1</w:t>
            </w:r>
          </w:p>
          <w:p w14:paraId="6F3E00FC" w14:textId="77777777" w:rsidR="00BE059F" w:rsidRPr="00596A08" w:rsidRDefault="00BE059F" w:rsidP="001E49FA">
            <w:pPr>
              <w:rPr>
                <w:rFonts w:ascii="Helvetica Neue" w:eastAsia="Times New Roman" w:hAnsi="Helvetica Neue" w:cs="Times New Roman"/>
              </w:rPr>
            </w:pPr>
          </w:p>
          <w:p w14:paraId="38B8AC13"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1FAE175E"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74C3290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E0A782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Divider Line #2</w:t>
            </w:r>
          </w:p>
          <w:p w14:paraId="72B0D61F" w14:textId="77777777" w:rsidR="00BE059F" w:rsidRPr="00596A08" w:rsidRDefault="00BE059F" w:rsidP="001E49FA">
            <w:pPr>
              <w:rPr>
                <w:rFonts w:ascii="Helvetica Neue" w:eastAsia="Times New Roman" w:hAnsi="Helvetica Neue" w:cs="Times New Roman"/>
              </w:rPr>
            </w:pPr>
          </w:p>
          <w:p w14:paraId="05134EA3"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50BC81EE"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6AD16292"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7DBF7671"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Sidebar Title Text</w:t>
            </w:r>
          </w:p>
          <w:p w14:paraId="352FD38C" w14:textId="77777777" w:rsidR="00BE059F" w:rsidRPr="00596A08" w:rsidRDefault="00BE059F" w:rsidP="001E49FA">
            <w:pPr>
              <w:rPr>
                <w:rFonts w:ascii="Helvetica Neue" w:eastAsia="Times New Roman" w:hAnsi="Helvetica Neue" w:cs="Times New Roman"/>
              </w:rPr>
            </w:pPr>
          </w:p>
          <w:p w14:paraId="06D37D80"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7A82509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745AC0C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r>
      <w:tr w:rsidR="00BE059F" w:rsidRPr="00596A08" w14:paraId="5CCC09E4" w14:textId="77777777" w:rsidTr="001E49FA">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0B861A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Blog Post Meta Data*</w:t>
            </w:r>
          </w:p>
          <w:p w14:paraId="3C867D3C" w14:textId="77777777" w:rsidR="00BE059F" w:rsidRPr="00596A08" w:rsidRDefault="00BE059F" w:rsidP="001E49FA">
            <w:pPr>
              <w:rPr>
                <w:rFonts w:ascii="Helvetica Neue" w:eastAsia="Times New Roman" w:hAnsi="Helvetica Neue" w:cs="Times New Roman"/>
              </w:rPr>
            </w:pPr>
          </w:p>
          <w:p w14:paraId="0E7F4A8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445AF94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711A09A2"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0EF07AD3"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Image Overlay Text #1</w:t>
            </w:r>
          </w:p>
          <w:p w14:paraId="3AA4A494" w14:textId="77777777" w:rsidR="00BE059F" w:rsidRPr="00596A08" w:rsidRDefault="00BE059F" w:rsidP="001E49FA">
            <w:pPr>
              <w:rPr>
                <w:rFonts w:ascii="Helvetica Neue" w:eastAsia="Times New Roman" w:hAnsi="Helvetica Neue" w:cs="Times New Roman"/>
              </w:rPr>
            </w:pPr>
          </w:p>
          <w:p w14:paraId="594A96E2"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1D8B4321"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029B1977"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14:paraId="132CA0D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Image Overlay Text #2</w:t>
            </w:r>
          </w:p>
          <w:p w14:paraId="3223B4FF" w14:textId="77777777" w:rsidR="00BE059F" w:rsidRPr="00596A08" w:rsidRDefault="00BE059F" w:rsidP="001E49FA">
            <w:pPr>
              <w:rPr>
                <w:rFonts w:ascii="Helvetica Neue" w:eastAsia="Times New Roman" w:hAnsi="Helvetica Neue" w:cs="Times New Roman"/>
              </w:rPr>
            </w:pPr>
          </w:p>
          <w:p w14:paraId="1EE37766"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HEX:</w:t>
            </w:r>
          </w:p>
          <w:p w14:paraId="176858F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RGB:</w:t>
            </w:r>
          </w:p>
          <w:p w14:paraId="19293467"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CMYK:</w:t>
            </w:r>
          </w:p>
        </w:tc>
      </w:tr>
    </w:tbl>
    <w:p w14:paraId="1AA44BB1" w14:textId="77777777" w:rsidR="00BE059F" w:rsidRPr="00596A08" w:rsidRDefault="00BE059F" w:rsidP="00BE059F">
      <w:pPr>
        <w:rPr>
          <w:rFonts w:ascii="Helvetica Neue" w:eastAsia="Times New Roman" w:hAnsi="Helvetica Neue" w:cs="Times New Roman"/>
        </w:rPr>
      </w:pPr>
    </w:p>
    <w:p w14:paraId="2BF8934D" w14:textId="77777777" w:rsidR="00BE059F" w:rsidRPr="00596A08" w:rsidRDefault="00BE059F" w:rsidP="00BE059F">
      <w:pPr>
        <w:rPr>
          <w:rFonts w:ascii="Helvetica Neue" w:eastAsia="Times New Roman" w:hAnsi="Helvetica Neue" w:cs="Times New Roman"/>
        </w:rPr>
      </w:pPr>
      <w:r w:rsidRPr="00596A08">
        <w:rPr>
          <w:rFonts w:ascii="Helvetica Neue" w:eastAsia="Times New Roman" w:hAnsi="Helvetica Neue" w:cs="Times New Roman"/>
          <w:color w:val="434343"/>
          <w:sz w:val="18"/>
          <w:szCs w:val="18"/>
        </w:rPr>
        <w:t>*date, author, categories</w:t>
      </w:r>
    </w:p>
    <w:p w14:paraId="7A37CE2E" w14:textId="77777777" w:rsidR="00BE059F" w:rsidRPr="00596A08" w:rsidRDefault="00BE059F" w:rsidP="00BE059F">
      <w:pPr>
        <w:rPr>
          <w:rFonts w:ascii="Helvetica Neue" w:eastAsia="Times New Roman" w:hAnsi="Helvetica Neue" w:cs="Times New Roman"/>
        </w:rPr>
      </w:pPr>
    </w:p>
    <w:p w14:paraId="49EDB96A" w14:textId="77777777" w:rsidR="00BE059F" w:rsidRPr="00596A08" w:rsidRDefault="00BE059F" w:rsidP="00BE059F">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 xml:space="preserve">Note: Explore </w:t>
      </w:r>
      <w:hyperlink r:id="rId12" w:history="1">
        <w:r w:rsidRPr="00596A08">
          <w:rPr>
            <w:rFonts w:ascii="Helvetica Neue" w:eastAsia="Times New Roman" w:hAnsi="Helvetica Neue" w:cs="Times New Roman"/>
            <w:color w:val="E69138"/>
            <w:sz w:val="22"/>
            <w:szCs w:val="22"/>
            <w:u w:val="single"/>
          </w:rPr>
          <w:t xml:space="preserve">Adobe </w:t>
        </w:r>
        <w:proofErr w:type="spellStart"/>
        <w:r w:rsidRPr="00596A08">
          <w:rPr>
            <w:rFonts w:ascii="Helvetica Neue" w:eastAsia="Times New Roman" w:hAnsi="Helvetica Neue" w:cs="Times New Roman"/>
            <w:color w:val="E69138"/>
            <w:sz w:val="22"/>
            <w:szCs w:val="22"/>
            <w:u w:val="single"/>
          </w:rPr>
          <w:t>Kuler</w:t>
        </w:r>
        <w:proofErr w:type="spellEnd"/>
      </w:hyperlink>
      <w:r w:rsidRPr="00596A08">
        <w:rPr>
          <w:rFonts w:ascii="Helvetica Neue" w:eastAsia="Times New Roman" w:hAnsi="Helvetica Neue" w:cs="Times New Roman"/>
          <w:color w:val="434343"/>
          <w:sz w:val="22"/>
          <w:szCs w:val="22"/>
        </w:rPr>
        <w:t xml:space="preserve"> for color inspiration and combinations.</w:t>
      </w:r>
    </w:p>
    <w:p w14:paraId="3FEEF757" w14:textId="77777777" w:rsidR="00BE059F" w:rsidRPr="00596A08" w:rsidRDefault="00BE059F" w:rsidP="00BE059F">
      <w:pPr>
        <w:rPr>
          <w:rFonts w:ascii="Helvetica Neue" w:eastAsia="Times New Roman" w:hAnsi="Helvetica Neue" w:cs="Times New Roman"/>
        </w:rPr>
      </w:pPr>
    </w:p>
    <w:p w14:paraId="4D93AAA8" w14:textId="77777777" w:rsidR="00BE059F" w:rsidRPr="00596A08" w:rsidRDefault="008C2924" w:rsidP="00BE059F">
      <w:pPr>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pict w14:anchorId="679D9DE0">
          <v:rect id="_x0000_i1027" style="width:0;height:1.5pt" o:hralign="center" o:hrstd="t" o:hr="t" fillcolor="#a0a0a0" stroked="f"/>
        </w:pict>
      </w:r>
    </w:p>
    <w:p w14:paraId="3506D802" w14:textId="77777777" w:rsidR="00BE059F" w:rsidRPr="00596A08" w:rsidRDefault="00BE059F" w:rsidP="00BE059F">
      <w:pPr>
        <w:rPr>
          <w:b/>
        </w:rPr>
      </w:pPr>
      <w:r w:rsidRPr="00596A08">
        <w:rPr>
          <w:b/>
        </w:rPr>
        <w:t>Fonts</w:t>
      </w:r>
    </w:p>
    <w:p w14:paraId="62998A8F" w14:textId="77777777" w:rsidR="00BE059F" w:rsidRPr="00596A08" w:rsidRDefault="00BE059F" w:rsidP="00BE059F">
      <w:pPr>
        <w:rPr>
          <w:rFonts w:ascii="Helvetica Neue" w:eastAsia="Times New Roman" w:hAnsi="Helvetica Neue" w:cs="Times New Roman"/>
        </w:rPr>
      </w:pPr>
    </w:p>
    <w:p w14:paraId="376574E1" w14:textId="77777777" w:rsidR="00BE059F" w:rsidRPr="00596A08" w:rsidRDefault="00BE059F" w:rsidP="00BE059F">
      <w:pPr>
        <w:jc w:val="both"/>
        <w:rPr>
          <w:rFonts w:ascii="Helvetica Neue" w:eastAsia="Times New Roman" w:hAnsi="Helvetica Neue" w:cs="Times New Roman"/>
        </w:rPr>
      </w:pPr>
      <w:r w:rsidRPr="00596A08">
        <w:rPr>
          <w:rFonts w:ascii="Helvetica Neue" w:eastAsia="Times New Roman" w:hAnsi="Helvetica Neue" w:cs="Times New Roman"/>
          <w:color w:val="434343"/>
          <w:sz w:val="22"/>
          <w:szCs w:val="22"/>
        </w:rPr>
        <w:t>Pick 2 - 4 fonts to use consistently on your website, images, and brand documents. I don’t recommend 4 different fonts all hitting your viewers/readers at the same time when they land on your website. I think the additional fonts can come out in your documents, image overlays, sidebar ads, etc.</w:t>
      </w:r>
    </w:p>
    <w:p w14:paraId="4A41A8EA" w14:textId="77777777" w:rsidR="00BE059F" w:rsidRPr="00596A08" w:rsidRDefault="00BE059F" w:rsidP="00BE059F">
      <w:pPr>
        <w:spacing w:after="240"/>
        <w:rPr>
          <w:rFonts w:ascii="Helvetica Neue" w:eastAsia="Times New Roman" w:hAnsi="Helvetica Neue"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3320"/>
        <w:gridCol w:w="3545"/>
        <w:gridCol w:w="3935"/>
      </w:tblGrid>
      <w:tr w:rsidR="00BE059F" w:rsidRPr="00596A08" w14:paraId="48D941F6" w14:textId="77777777" w:rsidTr="001E49FA">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53F9F64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Logo Font #1</w:t>
            </w:r>
          </w:p>
          <w:p w14:paraId="376A7A8E" w14:textId="77777777" w:rsidR="00BE059F" w:rsidRPr="00596A08" w:rsidRDefault="00BE059F" w:rsidP="001E49FA">
            <w:pPr>
              <w:rPr>
                <w:rFonts w:ascii="Helvetica Neue" w:eastAsia="Times New Roman" w:hAnsi="Helvetica Neue" w:cs="Times New Roman"/>
              </w:rPr>
            </w:pPr>
          </w:p>
          <w:p w14:paraId="0AEC753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  Arial</w:t>
            </w:r>
          </w:p>
          <w:p w14:paraId="2C59EB2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109F93D6"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54F7299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Logo Font #2</w:t>
            </w:r>
          </w:p>
          <w:p w14:paraId="2903968B" w14:textId="77777777" w:rsidR="00BE059F" w:rsidRPr="00596A08" w:rsidRDefault="00BE059F" w:rsidP="001E49FA">
            <w:pPr>
              <w:rPr>
                <w:rFonts w:ascii="Helvetica Neue" w:eastAsia="Times New Roman" w:hAnsi="Helvetica Neue" w:cs="Times New Roman"/>
              </w:rPr>
            </w:pPr>
          </w:p>
          <w:p w14:paraId="09B322AC"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3845E199"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6BEC7E80"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6ABDDF1F"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Tagline Font</w:t>
            </w:r>
          </w:p>
          <w:p w14:paraId="11259463" w14:textId="77777777" w:rsidR="00BE059F" w:rsidRPr="00596A08" w:rsidRDefault="00BE059F" w:rsidP="001E49FA">
            <w:pPr>
              <w:rPr>
                <w:rFonts w:ascii="Helvetica Neue" w:eastAsia="Times New Roman" w:hAnsi="Helvetica Neue" w:cs="Times New Roman"/>
              </w:rPr>
            </w:pPr>
          </w:p>
          <w:p w14:paraId="69BA518F"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2BD7D29C"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11B78796"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r>
      <w:tr w:rsidR="00BE059F" w:rsidRPr="00596A08" w14:paraId="149EAABF" w14:textId="77777777" w:rsidTr="001E49FA">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51C4443F"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Blog Post Titles</w:t>
            </w:r>
          </w:p>
          <w:p w14:paraId="717B0278" w14:textId="77777777" w:rsidR="00BE059F" w:rsidRPr="00596A08" w:rsidRDefault="00BE059F" w:rsidP="001E49FA">
            <w:pPr>
              <w:rPr>
                <w:rFonts w:ascii="Helvetica Neue" w:eastAsia="Times New Roman" w:hAnsi="Helvetica Neue" w:cs="Times New Roman"/>
              </w:rPr>
            </w:pPr>
          </w:p>
          <w:p w14:paraId="171AB0C7"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75FC8D71"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74CB2F5E"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31E52B26"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lastRenderedPageBreak/>
              <w:t>Regular Text</w:t>
            </w:r>
          </w:p>
          <w:p w14:paraId="3FB53057" w14:textId="77777777" w:rsidR="00BE059F" w:rsidRPr="00596A08" w:rsidRDefault="00BE059F" w:rsidP="001E49FA">
            <w:pPr>
              <w:rPr>
                <w:rFonts w:ascii="Helvetica Neue" w:eastAsia="Times New Roman" w:hAnsi="Helvetica Neue" w:cs="Times New Roman"/>
              </w:rPr>
            </w:pPr>
          </w:p>
          <w:p w14:paraId="250C43C9"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6291491D"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7AAEC83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1E447273"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lastRenderedPageBreak/>
              <w:t>Accent Text</w:t>
            </w:r>
          </w:p>
          <w:p w14:paraId="42E778B9" w14:textId="77777777" w:rsidR="00BE059F" w:rsidRPr="00596A08" w:rsidRDefault="00BE059F" w:rsidP="001E49FA">
            <w:pPr>
              <w:rPr>
                <w:rFonts w:ascii="Helvetica Neue" w:eastAsia="Times New Roman" w:hAnsi="Helvetica Neue" w:cs="Times New Roman"/>
              </w:rPr>
            </w:pPr>
          </w:p>
          <w:p w14:paraId="450F2DF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726357FC"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6833570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r>
      <w:tr w:rsidR="00BE059F" w:rsidRPr="00596A08" w14:paraId="2287256A" w14:textId="77777777" w:rsidTr="001E49FA">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260916E3"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lastRenderedPageBreak/>
              <w:t>H1</w:t>
            </w:r>
          </w:p>
          <w:p w14:paraId="45BFD077" w14:textId="77777777" w:rsidR="00BE059F" w:rsidRPr="00596A08" w:rsidRDefault="00BE059F" w:rsidP="001E49FA">
            <w:pPr>
              <w:rPr>
                <w:rFonts w:ascii="Helvetica Neue" w:eastAsia="Times New Roman" w:hAnsi="Helvetica Neue" w:cs="Times New Roman"/>
              </w:rPr>
            </w:pPr>
          </w:p>
          <w:p w14:paraId="6AAD4270"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13DAC165"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4A39F916"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2D15A01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H2</w:t>
            </w:r>
          </w:p>
          <w:p w14:paraId="31AAE600" w14:textId="77777777" w:rsidR="00BE059F" w:rsidRPr="00596A08" w:rsidRDefault="00BE059F" w:rsidP="001E49FA">
            <w:pPr>
              <w:rPr>
                <w:rFonts w:ascii="Helvetica Neue" w:eastAsia="Times New Roman" w:hAnsi="Helvetica Neue" w:cs="Times New Roman"/>
              </w:rPr>
            </w:pPr>
          </w:p>
          <w:p w14:paraId="04465376"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18FC97F5"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2D5E4D6C"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15CD03A6"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H3</w:t>
            </w:r>
          </w:p>
          <w:p w14:paraId="7511C1DB" w14:textId="77777777" w:rsidR="00BE059F" w:rsidRPr="00596A08" w:rsidRDefault="00BE059F" w:rsidP="001E49FA">
            <w:pPr>
              <w:rPr>
                <w:rFonts w:ascii="Helvetica Neue" w:eastAsia="Times New Roman" w:hAnsi="Helvetica Neue" w:cs="Times New Roman"/>
              </w:rPr>
            </w:pPr>
          </w:p>
          <w:p w14:paraId="4546E47F"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4BB8B261"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07A00FB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r>
      <w:tr w:rsidR="00BE059F" w:rsidRPr="00596A08" w14:paraId="65241BC8" w14:textId="77777777" w:rsidTr="001E49FA">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35B30FC0"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Document Headings</w:t>
            </w:r>
          </w:p>
          <w:p w14:paraId="31701417" w14:textId="77777777" w:rsidR="00BE059F" w:rsidRPr="00596A08" w:rsidRDefault="00BE059F" w:rsidP="001E49FA">
            <w:pPr>
              <w:rPr>
                <w:rFonts w:ascii="Helvetica Neue" w:eastAsia="Times New Roman" w:hAnsi="Helvetica Neue" w:cs="Times New Roman"/>
              </w:rPr>
            </w:pPr>
          </w:p>
          <w:p w14:paraId="33BF79F1"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53B5E63F"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044ED49C"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5F3F105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Document Subheadings</w:t>
            </w:r>
          </w:p>
          <w:p w14:paraId="116348EE" w14:textId="77777777" w:rsidR="00BE059F" w:rsidRPr="00596A08" w:rsidRDefault="00BE059F" w:rsidP="001E49FA">
            <w:pPr>
              <w:rPr>
                <w:rFonts w:ascii="Helvetica Neue" w:eastAsia="Times New Roman" w:hAnsi="Helvetica Neue" w:cs="Times New Roman"/>
              </w:rPr>
            </w:pPr>
          </w:p>
          <w:p w14:paraId="28F18C15"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5597CF41"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3BF6D159"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06CA09E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Document Text</w:t>
            </w:r>
          </w:p>
          <w:p w14:paraId="0FEB33E5" w14:textId="77777777" w:rsidR="00BE059F" w:rsidRPr="00596A08" w:rsidRDefault="00BE059F" w:rsidP="001E49FA">
            <w:pPr>
              <w:rPr>
                <w:rFonts w:ascii="Helvetica Neue" w:eastAsia="Times New Roman" w:hAnsi="Helvetica Neue" w:cs="Times New Roman"/>
              </w:rPr>
            </w:pPr>
          </w:p>
          <w:p w14:paraId="4D32A285"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2A91A95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311A9DC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r>
      <w:tr w:rsidR="00BE059F" w:rsidRPr="00596A08" w14:paraId="158DFFD1" w14:textId="77777777" w:rsidTr="001E49FA">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354AB9D9"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Image Overlay Text #1</w:t>
            </w:r>
          </w:p>
          <w:p w14:paraId="0EC88CC8" w14:textId="77777777" w:rsidR="00BE059F" w:rsidRPr="00596A08" w:rsidRDefault="00BE059F" w:rsidP="001E49FA">
            <w:pPr>
              <w:rPr>
                <w:rFonts w:ascii="Helvetica Neue" w:eastAsia="Times New Roman" w:hAnsi="Helvetica Neue" w:cs="Times New Roman"/>
              </w:rPr>
            </w:pPr>
          </w:p>
          <w:p w14:paraId="3ECD8B0E"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6E5C6CF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6ACDAB4D"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6F31AC2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Image Overlay Text #1</w:t>
            </w:r>
          </w:p>
          <w:p w14:paraId="5FA6EFEB" w14:textId="77777777" w:rsidR="00BE059F" w:rsidRPr="00596A08" w:rsidRDefault="00BE059F" w:rsidP="001E49FA">
            <w:pPr>
              <w:rPr>
                <w:rFonts w:ascii="Helvetica Neue" w:eastAsia="Times New Roman" w:hAnsi="Helvetica Neue" w:cs="Times New Roman"/>
              </w:rPr>
            </w:pPr>
          </w:p>
          <w:p w14:paraId="224F05C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4C9D835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51C4E84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0A103B7F"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Sidebar Ads/Graphics Text</w:t>
            </w:r>
          </w:p>
          <w:p w14:paraId="2BC73E18" w14:textId="77777777" w:rsidR="00BE059F" w:rsidRPr="00596A08" w:rsidRDefault="00BE059F" w:rsidP="001E49FA">
            <w:pPr>
              <w:rPr>
                <w:rFonts w:ascii="Helvetica Neue" w:eastAsia="Times New Roman" w:hAnsi="Helvetica Neue" w:cs="Times New Roman"/>
              </w:rPr>
            </w:pPr>
          </w:p>
          <w:p w14:paraId="15A5F916"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1B5176B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1F442D63"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r>
      <w:tr w:rsidR="00BE059F" w:rsidRPr="00596A08" w14:paraId="605A10B8" w14:textId="77777777" w:rsidTr="001E49FA">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039BA808"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Blog Post Meta Data</w:t>
            </w:r>
          </w:p>
          <w:p w14:paraId="0589E9BE" w14:textId="77777777" w:rsidR="00BE059F" w:rsidRPr="00596A08" w:rsidRDefault="00BE059F" w:rsidP="001E49FA">
            <w:pPr>
              <w:rPr>
                <w:rFonts w:ascii="Helvetica Neue" w:eastAsia="Times New Roman" w:hAnsi="Helvetica Neue" w:cs="Times New Roman"/>
              </w:rPr>
            </w:pPr>
          </w:p>
          <w:p w14:paraId="16D8BF4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142F6C9A"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7A6606F0"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372531D4"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Comments Section</w:t>
            </w:r>
          </w:p>
          <w:p w14:paraId="28F5699C" w14:textId="77777777" w:rsidR="00BE059F" w:rsidRPr="00596A08" w:rsidRDefault="00BE059F" w:rsidP="001E49FA">
            <w:pPr>
              <w:rPr>
                <w:rFonts w:ascii="Helvetica Neue" w:eastAsia="Times New Roman" w:hAnsi="Helvetica Neue" w:cs="Times New Roman"/>
              </w:rPr>
            </w:pPr>
          </w:p>
          <w:p w14:paraId="69E1461C"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024B821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25CB08CC"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c>
          <w:tcPr>
            <w:tcW w:w="0" w:type="auto"/>
            <w:tcBorders>
              <w:top w:val="single" w:sz="6" w:space="0" w:color="434343"/>
              <w:left w:val="single" w:sz="6" w:space="0" w:color="434343"/>
              <w:bottom w:val="single" w:sz="6" w:space="0" w:color="434343"/>
              <w:right w:val="single" w:sz="6" w:space="0" w:color="434343"/>
            </w:tcBorders>
            <w:tcMar>
              <w:top w:w="105" w:type="dxa"/>
              <w:left w:w="105" w:type="dxa"/>
              <w:bottom w:w="105" w:type="dxa"/>
              <w:right w:w="105" w:type="dxa"/>
            </w:tcMar>
            <w:hideMark/>
          </w:tcPr>
          <w:p w14:paraId="791D3C6C"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Footer</w:t>
            </w:r>
          </w:p>
          <w:p w14:paraId="71A3E28F" w14:textId="77777777" w:rsidR="00BE059F" w:rsidRPr="00596A08" w:rsidRDefault="00BE059F" w:rsidP="001E49FA">
            <w:pPr>
              <w:rPr>
                <w:rFonts w:ascii="Helvetica Neue" w:eastAsia="Times New Roman" w:hAnsi="Helvetica Neue" w:cs="Times New Roman"/>
              </w:rPr>
            </w:pPr>
          </w:p>
          <w:p w14:paraId="3737745F"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FONT:</w:t>
            </w:r>
          </w:p>
          <w:p w14:paraId="6578340E"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SIZE:</w:t>
            </w:r>
          </w:p>
          <w:p w14:paraId="4F71EB3B" w14:textId="77777777" w:rsidR="00BE059F" w:rsidRPr="00596A08" w:rsidRDefault="00BE059F" w:rsidP="001E49FA">
            <w:pPr>
              <w:rPr>
                <w:rFonts w:ascii="Helvetica Neue" w:eastAsia="Times New Roman" w:hAnsi="Helvetica Neue" w:cs="Times New Roman"/>
              </w:rPr>
            </w:pPr>
            <w:r w:rsidRPr="00596A08">
              <w:rPr>
                <w:rFonts w:ascii="Helvetica Neue" w:eastAsia="Times New Roman" w:hAnsi="Helvetica Neue" w:cs="Times New Roman"/>
                <w:color w:val="434343"/>
                <w:sz w:val="16"/>
                <w:szCs w:val="16"/>
              </w:rPr>
              <w:t>STYLE:</w:t>
            </w:r>
          </w:p>
        </w:tc>
      </w:tr>
    </w:tbl>
    <w:p w14:paraId="7A405E53" w14:textId="77777777" w:rsidR="00BE059F" w:rsidRPr="00596A08" w:rsidRDefault="00BE059F" w:rsidP="00BE059F">
      <w:pPr>
        <w:rPr>
          <w:rFonts w:ascii="Helvetica Neue" w:eastAsia="Times New Roman" w:hAnsi="Helvetica Neue" w:cs="Times New Roman"/>
        </w:rPr>
      </w:pPr>
    </w:p>
    <w:p w14:paraId="126F7D2F" w14:textId="77777777" w:rsidR="00BE059F" w:rsidRPr="00596A08" w:rsidRDefault="00BE059F" w:rsidP="00BE059F">
      <w:pPr>
        <w:rPr>
          <w:rFonts w:ascii="Helvetica Neue" w:eastAsia="Times New Roman" w:hAnsi="Helvetica Neue" w:cs="Times New Roman"/>
        </w:rPr>
      </w:pPr>
      <w:r w:rsidRPr="00596A08">
        <w:rPr>
          <w:rFonts w:ascii="Helvetica Neue" w:eastAsia="Times New Roman" w:hAnsi="Helvetica Neue" w:cs="Times New Roman"/>
          <w:color w:val="434343"/>
          <w:sz w:val="18"/>
          <w:szCs w:val="18"/>
        </w:rPr>
        <w:t>The “STYLE” above refers to things such as italic, bold, or underlined text.</w:t>
      </w:r>
    </w:p>
    <w:p w14:paraId="5A221E42" w14:textId="77777777" w:rsidR="00BE059F" w:rsidRPr="00596A08" w:rsidRDefault="00BE059F" w:rsidP="00BE059F">
      <w:pPr>
        <w:rPr>
          <w:rFonts w:ascii="Helvetica Neue" w:eastAsia="Times New Roman" w:hAnsi="Helvetica Neue" w:cs="Times New Roman"/>
        </w:rPr>
      </w:pPr>
    </w:p>
    <w:p w14:paraId="69EFADEE" w14:textId="77777777" w:rsidR="00BE059F" w:rsidRPr="00596A08" w:rsidRDefault="00BE059F" w:rsidP="00BE059F">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Note: Explore</w:t>
      </w:r>
      <w:r w:rsidRPr="00596A08">
        <w:rPr>
          <w:rFonts w:ascii="Helvetica Neue" w:eastAsia="Times New Roman" w:hAnsi="Helvetica Neue" w:cs="Times New Roman"/>
          <w:color w:val="000000"/>
          <w:sz w:val="22"/>
          <w:szCs w:val="22"/>
        </w:rPr>
        <w:t xml:space="preserve"> </w:t>
      </w:r>
      <w:hyperlink r:id="rId13" w:history="1">
        <w:r w:rsidRPr="00596A08">
          <w:rPr>
            <w:rFonts w:ascii="Helvetica Neue" w:eastAsia="Times New Roman" w:hAnsi="Helvetica Neue" w:cs="Times New Roman"/>
            <w:color w:val="E69138"/>
            <w:sz w:val="22"/>
            <w:szCs w:val="22"/>
            <w:u w:val="single"/>
          </w:rPr>
          <w:t>Google Fonts</w:t>
        </w:r>
      </w:hyperlink>
      <w:r w:rsidRPr="00596A08">
        <w:rPr>
          <w:rFonts w:ascii="Helvetica Neue" w:eastAsia="Times New Roman" w:hAnsi="Helvetica Neue" w:cs="Times New Roman"/>
          <w:color w:val="000000"/>
          <w:sz w:val="22"/>
          <w:szCs w:val="22"/>
        </w:rPr>
        <w:t xml:space="preserve"> </w:t>
      </w:r>
      <w:r w:rsidRPr="00596A08">
        <w:rPr>
          <w:rFonts w:ascii="Helvetica Neue" w:eastAsia="Times New Roman" w:hAnsi="Helvetica Neue" w:cs="Times New Roman"/>
          <w:color w:val="434343"/>
          <w:sz w:val="22"/>
          <w:szCs w:val="22"/>
        </w:rPr>
        <w:t>and</w:t>
      </w:r>
      <w:r w:rsidRPr="00596A08">
        <w:rPr>
          <w:rFonts w:ascii="Helvetica Neue" w:eastAsia="Times New Roman" w:hAnsi="Helvetica Neue" w:cs="Times New Roman"/>
          <w:color w:val="000000"/>
          <w:sz w:val="22"/>
          <w:szCs w:val="22"/>
        </w:rPr>
        <w:t xml:space="preserve"> </w:t>
      </w:r>
      <w:hyperlink r:id="rId14" w:history="1">
        <w:r w:rsidRPr="00596A08">
          <w:rPr>
            <w:rFonts w:ascii="Helvetica Neue" w:eastAsia="Times New Roman" w:hAnsi="Helvetica Neue" w:cs="Times New Roman"/>
            <w:color w:val="E69138"/>
            <w:sz w:val="22"/>
            <w:szCs w:val="22"/>
            <w:u w:val="single"/>
          </w:rPr>
          <w:t>dafont.com</w:t>
        </w:r>
      </w:hyperlink>
      <w:r w:rsidRPr="00596A08">
        <w:rPr>
          <w:rFonts w:ascii="Helvetica Neue" w:eastAsia="Times New Roman" w:hAnsi="Helvetica Neue" w:cs="Times New Roman"/>
          <w:color w:val="000000"/>
          <w:sz w:val="22"/>
          <w:szCs w:val="22"/>
        </w:rPr>
        <w:t xml:space="preserve"> </w:t>
      </w:r>
      <w:r w:rsidRPr="00596A08">
        <w:rPr>
          <w:rFonts w:ascii="Helvetica Neue" w:eastAsia="Times New Roman" w:hAnsi="Helvetica Neue" w:cs="Times New Roman"/>
          <w:color w:val="434343"/>
          <w:sz w:val="22"/>
          <w:szCs w:val="22"/>
        </w:rPr>
        <w:t>for font inspiration and downloads.</w:t>
      </w:r>
    </w:p>
    <w:p w14:paraId="2AF06924" w14:textId="77777777" w:rsidR="00BE059F" w:rsidRDefault="00BE059F" w:rsidP="00BE059F">
      <w:pPr>
        <w:rPr>
          <w:rFonts w:ascii="Helvetica Neue" w:eastAsia="Times New Roman" w:hAnsi="Helvetica Neue" w:cs="Times New Roman"/>
        </w:rPr>
      </w:pPr>
    </w:p>
    <w:p w14:paraId="63FE5036" w14:textId="77777777" w:rsidR="00BE059F" w:rsidRPr="00596A08" w:rsidRDefault="00BE059F" w:rsidP="00BE059F">
      <w:pPr>
        <w:pStyle w:val="Heading2"/>
        <w:rPr>
          <w:sz w:val="24"/>
          <w:szCs w:val="24"/>
        </w:rPr>
      </w:pPr>
      <w:bookmarkStart w:id="1345" w:name="_Toc455944231"/>
      <w:r>
        <w:t>Social Media Communication</w:t>
      </w:r>
      <w:bookmarkEnd w:id="1345"/>
    </w:p>
    <w:p w14:paraId="2E58020F" w14:textId="77777777" w:rsidR="00BE059F" w:rsidRPr="00596A08" w:rsidRDefault="008C2924" w:rsidP="00BE059F">
      <w:pPr>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pict w14:anchorId="24BE9842">
          <v:rect id="_x0000_i1028" style="width:0;height:1.5pt" o:hralign="center" o:hrstd="t" o:hr="t" fillcolor="#a0a0a0" stroked="f"/>
        </w:pict>
      </w:r>
    </w:p>
    <w:p w14:paraId="0153B625" w14:textId="77777777" w:rsidR="00BE059F" w:rsidRPr="00596A08" w:rsidRDefault="00BE059F" w:rsidP="00BE059F">
      <w:pPr>
        <w:rPr>
          <w:b/>
        </w:rPr>
      </w:pPr>
      <w:r w:rsidRPr="00596A08">
        <w:rPr>
          <w:b/>
        </w:rPr>
        <w:t>Tone</w:t>
      </w:r>
    </w:p>
    <w:p w14:paraId="037F61DE" w14:textId="77777777" w:rsidR="00BE059F" w:rsidRPr="00596A08" w:rsidRDefault="00BE059F" w:rsidP="00BE059F">
      <w:pPr>
        <w:spacing w:before="220" w:after="220"/>
        <w:jc w:val="both"/>
        <w:rPr>
          <w:rFonts w:ascii="Helvetica Neue" w:eastAsia="Times New Roman" w:hAnsi="Helvetica Neue" w:cs="Times New Roman"/>
        </w:rPr>
      </w:pPr>
      <w:r w:rsidRPr="00596A08">
        <w:rPr>
          <w:rFonts w:ascii="Helvetica Neue" w:eastAsia="Times New Roman" w:hAnsi="Helvetica Neue" w:cs="Times New Roman"/>
          <w:color w:val="434343"/>
          <w:sz w:val="22"/>
          <w:szCs w:val="22"/>
          <w:shd w:val="clear" w:color="auto" w:fill="FFFFFF"/>
        </w:rPr>
        <w:t>Decide on a consistent tone (playful, serious, sarcastic, authoritative, etc.) for your website, blog posts, and social media accounts. Include a list of words, phrases, and concepts that should and should not be used. This will come in handy for guest bloggers should you decide to allow guest posts.</w:t>
      </w:r>
    </w:p>
    <w:p w14:paraId="48DA2C82" w14:textId="77777777" w:rsidR="00BE059F" w:rsidRPr="00596A08" w:rsidRDefault="00BE059F" w:rsidP="00BE059F">
      <w:pPr>
        <w:jc w:val="both"/>
        <w:rPr>
          <w:rFonts w:ascii="Helvetica Neue" w:eastAsia="Times New Roman" w:hAnsi="Helvetica Neue" w:cs="Times New Roman"/>
        </w:rPr>
      </w:pPr>
      <w:r w:rsidRPr="00596A08">
        <w:rPr>
          <w:rFonts w:ascii="Helvetica Neue" w:eastAsia="Times New Roman" w:hAnsi="Helvetica Neue" w:cs="Times New Roman"/>
          <w:color w:val="434343"/>
          <w:sz w:val="22"/>
          <w:szCs w:val="22"/>
        </w:rPr>
        <w:t>Copy your most “true to you” text into this section. An example of writing (a paragraph or two from different pieces/places) that perfectly reflects your brand.</w:t>
      </w:r>
    </w:p>
    <w:p w14:paraId="74EA58AA" w14:textId="77777777" w:rsidR="00BE059F" w:rsidRPr="00596A08" w:rsidRDefault="00BE059F" w:rsidP="00BE059F">
      <w:pPr>
        <w:rPr>
          <w:rFonts w:ascii="Helvetica Neue" w:eastAsia="Times New Roman" w:hAnsi="Helvetica Neue" w:cs="Times New Roman"/>
        </w:rPr>
      </w:pPr>
    </w:p>
    <w:p w14:paraId="5D585FC0" w14:textId="77777777" w:rsidR="00BE059F" w:rsidRPr="00596A08" w:rsidRDefault="008C2924" w:rsidP="00BE059F">
      <w:pPr>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pict w14:anchorId="3EE3E0E9">
          <v:rect id="_x0000_i1029" style="width:0;height:1.5pt" o:hralign="center" o:hrstd="t" o:hr="t" fillcolor="#a0a0a0" stroked="f"/>
        </w:pict>
      </w:r>
    </w:p>
    <w:p w14:paraId="225E3B78" w14:textId="77777777" w:rsidR="00BE059F" w:rsidRPr="00596A08" w:rsidRDefault="00BE059F" w:rsidP="00BE059F">
      <w:pPr>
        <w:rPr>
          <w:b/>
        </w:rPr>
      </w:pPr>
      <w:r w:rsidRPr="00596A08">
        <w:rPr>
          <w:b/>
        </w:rPr>
        <w:t>Image Styles</w:t>
      </w:r>
    </w:p>
    <w:p w14:paraId="141C2198" w14:textId="77777777" w:rsidR="00BE059F" w:rsidRPr="00596A08" w:rsidRDefault="00BE059F" w:rsidP="00BE059F">
      <w:pPr>
        <w:rPr>
          <w:rFonts w:ascii="Helvetica Neue" w:eastAsia="Times New Roman" w:hAnsi="Helvetica Neue" w:cs="Times New Roman"/>
        </w:rPr>
      </w:pPr>
    </w:p>
    <w:p w14:paraId="16418423" w14:textId="77777777" w:rsidR="00BE059F" w:rsidRPr="00596A08" w:rsidRDefault="00BE059F" w:rsidP="00BE059F">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Paste in the image styles you (and/or your designer) have created for each of the following:</w:t>
      </w:r>
    </w:p>
    <w:p w14:paraId="6A76E3DE" w14:textId="77777777" w:rsidR="00BE059F" w:rsidRPr="00596A08" w:rsidRDefault="00BE059F" w:rsidP="00BE059F">
      <w:pPr>
        <w:rPr>
          <w:rFonts w:ascii="Helvetica Neue" w:eastAsia="Times New Roman" w:hAnsi="Helvetica Neue" w:cs="Times New Roman"/>
        </w:rPr>
      </w:pPr>
    </w:p>
    <w:p w14:paraId="6E109B7B"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Main Blog Post Images for Each Category (Will you use collages, low-opacity text overlays etc.?)</w:t>
      </w:r>
    </w:p>
    <w:p w14:paraId="0E29A3BD"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lastRenderedPageBreak/>
        <w:t>Secondary Post Images</w:t>
      </w:r>
    </w:p>
    <w:p w14:paraId="6E7B4C6B"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Images for Static Pages</w:t>
      </w:r>
    </w:p>
    <w:p w14:paraId="0B2F9F02"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Dividers</w:t>
      </w:r>
    </w:p>
    <w:p w14:paraId="3CF3C633"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Instagram (Will you stick to just one filter? Will you put your logo or web address on some images as a watermark? Will you overlay text on all your recipe posts? Determine what each type of content will look like: blog post previews, food photos, quotes, regular images, etc.)</w:t>
      </w:r>
    </w:p>
    <w:p w14:paraId="6F076E63"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Pinterest (What will your different types of pins look like?)</w:t>
      </w:r>
    </w:p>
    <w:p w14:paraId="0B22C055"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Facebook</w:t>
      </w:r>
    </w:p>
    <w:p w14:paraId="4F3933CD"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Google+</w:t>
      </w:r>
    </w:p>
    <w:p w14:paraId="60851EC8"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Twitter</w:t>
      </w:r>
    </w:p>
    <w:p w14:paraId="6DFABA4B" w14:textId="77777777" w:rsidR="00BE059F" w:rsidRPr="00596A08" w:rsidRDefault="00BE059F" w:rsidP="00BE059F">
      <w:pPr>
        <w:numPr>
          <w:ilvl w:val="0"/>
          <w:numId w:val="27"/>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Infographics</w:t>
      </w:r>
    </w:p>
    <w:p w14:paraId="46C9AEB4" w14:textId="77777777" w:rsidR="00BE059F" w:rsidRPr="00596A08" w:rsidRDefault="00BE059F" w:rsidP="00BE059F">
      <w:pPr>
        <w:spacing w:after="240"/>
        <w:rPr>
          <w:rFonts w:ascii="Helvetica Neue" w:eastAsia="Times New Roman" w:hAnsi="Helvetica Neue" w:cs="Times New Roman"/>
        </w:rPr>
      </w:pPr>
    </w:p>
    <w:p w14:paraId="4240191D" w14:textId="77777777" w:rsidR="00BE059F" w:rsidRPr="00596A08" w:rsidRDefault="008C2924" w:rsidP="00BE059F">
      <w:pPr>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pict w14:anchorId="473828AE">
          <v:rect id="_x0000_i1030" style="width:0;height:1.5pt" o:hralign="center" o:hrstd="t" o:hr="t" fillcolor="#a0a0a0" stroked="f"/>
        </w:pict>
      </w:r>
    </w:p>
    <w:p w14:paraId="301052B1" w14:textId="77777777" w:rsidR="00BE059F" w:rsidRPr="00596A08" w:rsidRDefault="00BE059F" w:rsidP="00BE059F">
      <w:pPr>
        <w:rPr>
          <w:b/>
        </w:rPr>
      </w:pPr>
      <w:r w:rsidRPr="00596A08">
        <w:rPr>
          <w:b/>
        </w:rPr>
        <w:t>Category or Series Specifics</w:t>
      </w:r>
    </w:p>
    <w:p w14:paraId="7D410C04" w14:textId="77777777" w:rsidR="00BE059F" w:rsidRPr="00596A08" w:rsidRDefault="00BE059F" w:rsidP="00BE059F">
      <w:pPr>
        <w:rPr>
          <w:rFonts w:ascii="Helvetica Neue" w:eastAsia="Times New Roman" w:hAnsi="Helvetica Neue" w:cs="Times New Roman"/>
        </w:rPr>
      </w:pPr>
    </w:p>
    <w:p w14:paraId="4376ECBD" w14:textId="77777777" w:rsidR="00BE059F" w:rsidRPr="00596A08" w:rsidRDefault="00BE059F" w:rsidP="00BE059F">
      <w:pPr>
        <w:jc w:val="both"/>
        <w:rPr>
          <w:rFonts w:ascii="Helvetica Neue" w:eastAsia="Times New Roman" w:hAnsi="Helvetica Neue" w:cs="Times New Roman"/>
        </w:rPr>
      </w:pPr>
      <w:r w:rsidRPr="00596A08">
        <w:rPr>
          <w:rFonts w:ascii="Helvetica Neue" w:eastAsia="Times New Roman" w:hAnsi="Helvetica Neue" w:cs="Times New Roman"/>
          <w:color w:val="434343"/>
          <w:sz w:val="22"/>
          <w:szCs w:val="22"/>
        </w:rPr>
        <w:t>Note any specific plugins, graphics, advertisements, words, links, or other content that should be included for the specific categories or series (of posts) on your blog.</w:t>
      </w:r>
    </w:p>
    <w:p w14:paraId="4464EF18" w14:textId="77777777" w:rsidR="00BE059F" w:rsidRPr="00596A08" w:rsidRDefault="00BE059F" w:rsidP="00BE059F">
      <w:pPr>
        <w:spacing w:after="240"/>
        <w:rPr>
          <w:rFonts w:ascii="Helvetica Neue" w:eastAsia="Times New Roman" w:hAnsi="Helvetica Neue" w:cs="Times New Roman"/>
        </w:rPr>
      </w:pPr>
    </w:p>
    <w:p w14:paraId="6F353CCA" w14:textId="77777777" w:rsidR="00BE059F" w:rsidRPr="00596A08" w:rsidRDefault="008C2924" w:rsidP="00BE059F">
      <w:pPr>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pict w14:anchorId="507D737A">
          <v:rect id="_x0000_i1031" style="width:0;height:1.5pt" o:hralign="center" o:hrstd="t" o:hr="t" fillcolor="#a0a0a0" stroked="f"/>
        </w:pict>
      </w:r>
    </w:p>
    <w:p w14:paraId="6869FFC0" w14:textId="77777777" w:rsidR="00BE059F" w:rsidRPr="00596A08" w:rsidRDefault="00BE059F" w:rsidP="00BE059F">
      <w:pPr>
        <w:rPr>
          <w:b/>
        </w:rPr>
      </w:pPr>
      <w:r w:rsidRPr="00596A08">
        <w:rPr>
          <w:b/>
        </w:rPr>
        <w:t>Post Specifics</w:t>
      </w:r>
    </w:p>
    <w:p w14:paraId="45855805" w14:textId="77777777" w:rsidR="00BE059F" w:rsidRPr="00596A08" w:rsidRDefault="00BE059F" w:rsidP="00BE059F">
      <w:pPr>
        <w:rPr>
          <w:rFonts w:ascii="Helvetica Neue" w:eastAsia="Times New Roman" w:hAnsi="Helvetica Neue" w:cs="Times New Roman"/>
        </w:rPr>
      </w:pPr>
    </w:p>
    <w:p w14:paraId="278E878B" w14:textId="77777777" w:rsidR="00BE059F" w:rsidRPr="00596A08" w:rsidRDefault="00BE059F" w:rsidP="00BE059F">
      <w:pPr>
        <w:rPr>
          <w:rFonts w:ascii="Helvetica Neue" w:eastAsia="Times New Roman" w:hAnsi="Helvetica Neue" w:cs="Times New Roman"/>
        </w:rPr>
      </w:pPr>
      <w:r w:rsidRPr="00596A08">
        <w:rPr>
          <w:rFonts w:ascii="Helvetica Neue" w:eastAsia="Times New Roman" w:hAnsi="Helvetica Neue" w:cs="Times New Roman"/>
          <w:color w:val="434343"/>
          <w:sz w:val="22"/>
          <w:szCs w:val="22"/>
        </w:rPr>
        <w:t>Record any “rules” or best practices for your posts:</w:t>
      </w:r>
    </w:p>
    <w:p w14:paraId="21F29D2A" w14:textId="77777777" w:rsidR="00BE059F" w:rsidRPr="00596A08" w:rsidRDefault="00BE059F" w:rsidP="00BE059F">
      <w:pPr>
        <w:rPr>
          <w:rFonts w:ascii="Helvetica Neue" w:eastAsia="Times New Roman" w:hAnsi="Helvetica Neue" w:cs="Times New Roman"/>
        </w:rPr>
      </w:pPr>
    </w:p>
    <w:p w14:paraId="73841A8A" w14:textId="77777777" w:rsidR="00BE059F" w:rsidRPr="00596A08" w:rsidRDefault="00BE059F" w:rsidP="00BE059F">
      <w:pPr>
        <w:numPr>
          <w:ilvl w:val="0"/>
          <w:numId w:val="28"/>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Are there a minimum or maximum number of links for each post?</w:t>
      </w:r>
    </w:p>
    <w:p w14:paraId="2DFB0882" w14:textId="77777777" w:rsidR="00BE059F" w:rsidRPr="00596A08" w:rsidRDefault="00BE059F" w:rsidP="00BE059F">
      <w:pPr>
        <w:numPr>
          <w:ilvl w:val="0"/>
          <w:numId w:val="28"/>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Do you need to configure a plugin (SEO or related posts, etc.) for each post?</w:t>
      </w:r>
    </w:p>
    <w:p w14:paraId="12823E1E" w14:textId="77777777" w:rsidR="00BE059F" w:rsidRPr="00596A08" w:rsidRDefault="00BE059F" w:rsidP="00BE059F">
      <w:pPr>
        <w:numPr>
          <w:ilvl w:val="0"/>
          <w:numId w:val="28"/>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Should you add a tweetable phrase to each post?</w:t>
      </w:r>
    </w:p>
    <w:p w14:paraId="2995C50A" w14:textId="77777777" w:rsidR="00BE059F" w:rsidRPr="00596A08" w:rsidRDefault="00BE059F" w:rsidP="00BE059F">
      <w:pPr>
        <w:numPr>
          <w:ilvl w:val="0"/>
          <w:numId w:val="28"/>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Do you have any guidelines for your post titles?</w:t>
      </w:r>
    </w:p>
    <w:p w14:paraId="71B4D6B0" w14:textId="77777777" w:rsidR="00BE059F" w:rsidRPr="00596A08" w:rsidRDefault="00BE059F" w:rsidP="00BE059F">
      <w:pPr>
        <w:numPr>
          <w:ilvl w:val="0"/>
          <w:numId w:val="28"/>
        </w:numPr>
        <w:textAlignment w:val="baseline"/>
        <w:rPr>
          <w:rFonts w:ascii="Helvetica Neue" w:eastAsia="Times New Roman" w:hAnsi="Helvetica Neue" w:cs="Times New Roman"/>
          <w:color w:val="434343"/>
          <w:sz w:val="22"/>
          <w:szCs w:val="22"/>
        </w:rPr>
      </w:pPr>
      <w:r w:rsidRPr="00596A08">
        <w:rPr>
          <w:rFonts w:ascii="Helvetica Neue" w:eastAsia="Times New Roman" w:hAnsi="Helvetica Neue" w:cs="Times New Roman"/>
          <w:color w:val="434343"/>
          <w:sz w:val="22"/>
          <w:szCs w:val="22"/>
        </w:rPr>
        <w:t>Do you mention (and link to) a minimum or maximum number of affiliates or other blog posts?</w:t>
      </w:r>
    </w:p>
    <w:p w14:paraId="419D17C5" w14:textId="77777777" w:rsidR="00BE059F" w:rsidRPr="00596A08" w:rsidRDefault="00BE059F" w:rsidP="00BE059F">
      <w:pPr>
        <w:rPr>
          <w:rFonts w:ascii="Helvetica Neue" w:eastAsia="Times New Roman" w:hAnsi="Helvetica Neue" w:cs="Times New Roman"/>
        </w:rPr>
      </w:pPr>
    </w:p>
    <w:p w14:paraId="42A5C7E5" w14:textId="77777777" w:rsidR="00BE059F" w:rsidRPr="00596A08" w:rsidRDefault="008C2924" w:rsidP="00BE059F">
      <w:pPr>
        <w:rPr>
          <w:rFonts w:ascii="Helvetica Neue" w:eastAsia="Times New Roman" w:hAnsi="Helvetica Neue" w:cs="Times New Roman"/>
          <w:color w:val="000000"/>
          <w:sz w:val="36"/>
          <w:szCs w:val="36"/>
        </w:rPr>
      </w:pPr>
      <w:r>
        <w:rPr>
          <w:rFonts w:ascii="Helvetica Neue" w:eastAsia="Times New Roman" w:hAnsi="Helvetica Neue" w:cs="Times New Roman"/>
          <w:color w:val="000000"/>
          <w:sz w:val="36"/>
          <w:szCs w:val="36"/>
        </w:rPr>
        <w:pict w14:anchorId="77C3E81B">
          <v:rect id="_x0000_i1032" style="width:0;height:1.5pt" o:hralign="center" o:hrstd="t" o:hr="t" fillcolor="#a0a0a0" stroked="f"/>
        </w:pict>
      </w:r>
    </w:p>
    <w:p w14:paraId="6CF2622C" w14:textId="77777777" w:rsidR="00BE059F" w:rsidRPr="00596A08" w:rsidRDefault="00BE059F" w:rsidP="00BE059F">
      <w:pPr>
        <w:rPr>
          <w:b/>
        </w:rPr>
      </w:pPr>
      <w:r w:rsidRPr="00596A08">
        <w:rPr>
          <w:b/>
        </w:rPr>
        <w:t>Other Elements</w:t>
      </w:r>
    </w:p>
    <w:p w14:paraId="29AD24DA" w14:textId="77777777" w:rsidR="00BE059F" w:rsidRPr="00596A08" w:rsidRDefault="00BE059F" w:rsidP="00BE059F">
      <w:pPr>
        <w:rPr>
          <w:rFonts w:ascii="Helvetica Neue" w:eastAsia="Times New Roman" w:hAnsi="Helvetica Neue" w:cs="Times New Roman"/>
        </w:rPr>
      </w:pPr>
    </w:p>
    <w:p w14:paraId="726B8434" w14:textId="77777777" w:rsidR="00BE059F" w:rsidRPr="00596A08" w:rsidRDefault="00BE059F" w:rsidP="00BE059F">
      <w:pPr>
        <w:jc w:val="both"/>
        <w:rPr>
          <w:rFonts w:ascii="Helvetica Neue" w:eastAsia="Times New Roman" w:hAnsi="Helvetica Neue" w:cs="Times New Roman"/>
        </w:rPr>
      </w:pPr>
      <w:r w:rsidRPr="00596A08">
        <w:rPr>
          <w:rFonts w:ascii="Helvetica Neue" w:eastAsia="Times New Roman" w:hAnsi="Helvetica Neue" w:cs="Times New Roman"/>
          <w:color w:val="434343"/>
          <w:sz w:val="22"/>
          <w:szCs w:val="22"/>
          <w:shd w:val="clear" w:color="auto" w:fill="FFFFFF"/>
        </w:rPr>
        <w:t>Any other notes or specifics?</w:t>
      </w:r>
    </w:p>
    <w:p w14:paraId="21BBA3E5" w14:textId="77777777" w:rsidR="00BE059F" w:rsidRPr="00596A08" w:rsidRDefault="00BE059F" w:rsidP="00BE059F">
      <w:pPr>
        <w:rPr>
          <w:rFonts w:ascii="Helvetica Neue" w:eastAsia="Times New Roman" w:hAnsi="Helvetica Neue" w:cs="Times New Roman"/>
        </w:rPr>
      </w:pPr>
    </w:p>
    <w:p w14:paraId="368B5C56" w14:textId="77777777" w:rsidR="00BE059F" w:rsidRPr="00596A08" w:rsidRDefault="00BE059F" w:rsidP="00BE059F">
      <w:pPr>
        <w:numPr>
          <w:ilvl w:val="0"/>
          <w:numId w:val="29"/>
        </w:numPr>
        <w:shd w:val="clear" w:color="auto" w:fill="FFFFFF"/>
        <w:jc w:val="both"/>
        <w:textAlignment w:val="baseline"/>
        <w:rPr>
          <w:rFonts w:ascii="Helvetica Neue" w:eastAsia="Times New Roman" w:hAnsi="Helvetica Neue" w:cs="Times New Roman"/>
          <w:color w:val="000000"/>
          <w:sz w:val="22"/>
          <w:szCs w:val="22"/>
        </w:rPr>
      </w:pPr>
      <w:r w:rsidRPr="00596A08">
        <w:rPr>
          <w:rFonts w:ascii="Helvetica Neue" w:eastAsia="Times New Roman" w:hAnsi="Helvetica Neue" w:cs="Times New Roman"/>
          <w:color w:val="434343"/>
          <w:sz w:val="22"/>
          <w:szCs w:val="22"/>
          <w:shd w:val="clear" w:color="auto" w:fill="FFFFFF"/>
        </w:rPr>
        <w:t xml:space="preserve">Determine any additional graphics or links that belong in your sidebar. </w:t>
      </w:r>
    </w:p>
    <w:p w14:paraId="1B622869" w14:textId="77777777" w:rsidR="00BE059F" w:rsidRPr="00596A08" w:rsidRDefault="00BE059F" w:rsidP="00BE059F">
      <w:pPr>
        <w:numPr>
          <w:ilvl w:val="0"/>
          <w:numId w:val="29"/>
        </w:numPr>
        <w:shd w:val="clear" w:color="auto" w:fill="FFFFFF"/>
        <w:jc w:val="both"/>
        <w:textAlignment w:val="baseline"/>
        <w:rPr>
          <w:rFonts w:ascii="Helvetica Neue" w:eastAsia="Times New Roman" w:hAnsi="Helvetica Neue" w:cs="Times New Roman"/>
          <w:color w:val="000000"/>
          <w:sz w:val="22"/>
          <w:szCs w:val="22"/>
        </w:rPr>
      </w:pPr>
      <w:r w:rsidRPr="00596A08">
        <w:rPr>
          <w:rFonts w:ascii="Helvetica Neue" w:eastAsia="Times New Roman" w:hAnsi="Helvetica Neue" w:cs="Times New Roman"/>
          <w:color w:val="434343"/>
          <w:sz w:val="22"/>
          <w:szCs w:val="22"/>
          <w:shd w:val="clear" w:color="auto" w:fill="FFFFFF"/>
        </w:rPr>
        <w:t xml:space="preserve">Set rules/guidelines for your footer and header content. </w:t>
      </w:r>
    </w:p>
    <w:p w14:paraId="1FB4FD78" w14:textId="77777777" w:rsidR="00BE059F" w:rsidRPr="00596A08" w:rsidRDefault="00BE059F" w:rsidP="00BE059F">
      <w:pPr>
        <w:numPr>
          <w:ilvl w:val="0"/>
          <w:numId w:val="29"/>
        </w:numPr>
        <w:shd w:val="clear" w:color="auto" w:fill="FFFFFF"/>
        <w:spacing w:before="100" w:beforeAutospacing="1" w:after="100" w:afterAutospacing="1"/>
        <w:textAlignment w:val="baseline"/>
        <w:rPr>
          <w:rFonts w:ascii="Helvetica Neue" w:eastAsia="Times New Roman" w:hAnsi="Helvetica Neue" w:cs="Times New Roman"/>
          <w:color w:val="000000"/>
          <w:sz w:val="22"/>
          <w:szCs w:val="22"/>
        </w:rPr>
      </w:pPr>
      <w:r w:rsidRPr="00596A08">
        <w:rPr>
          <w:rFonts w:ascii="Helvetica Neue" w:eastAsia="Times New Roman" w:hAnsi="Helvetica Neue" w:cs="Times New Roman"/>
          <w:color w:val="434343"/>
          <w:sz w:val="22"/>
          <w:szCs w:val="22"/>
          <w:shd w:val="clear" w:color="auto" w:fill="FFFFFF"/>
        </w:rPr>
        <w:t>Create templates for sliders, banners, or advertisements that will be placed throughout your site.</w:t>
      </w:r>
    </w:p>
    <w:p w14:paraId="7D6C9658" w14:textId="77777777" w:rsidR="00BE059F" w:rsidRPr="00596A08" w:rsidRDefault="00BE059F" w:rsidP="00BE059F">
      <w:pPr>
        <w:rPr>
          <w:rFonts w:ascii="Helvetica Neue" w:hAnsi="Helvetica Neue"/>
        </w:rPr>
      </w:pPr>
    </w:p>
    <w:p w14:paraId="49D09F2F" w14:textId="77777777" w:rsidR="00BE059F" w:rsidRPr="00596A08" w:rsidRDefault="00BE059F" w:rsidP="00BE059F">
      <w:pPr>
        <w:rPr>
          <w:rFonts w:ascii="Helvetica Neue" w:hAnsi="Helvetica Neue"/>
        </w:rPr>
      </w:pPr>
    </w:p>
    <w:p w14:paraId="6377B998" w14:textId="77777777" w:rsidR="00BE059F" w:rsidRPr="00596A08" w:rsidRDefault="00BE059F" w:rsidP="00BE059F">
      <w:pPr>
        <w:rPr>
          <w:rFonts w:ascii="Helvetica Neue" w:hAnsi="Helvetica Neue"/>
        </w:rPr>
      </w:pPr>
    </w:p>
    <w:p w14:paraId="0317EF2A" w14:textId="77777777" w:rsidR="00BE059F" w:rsidRPr="00596A08" w:rsidRDefault="00BE059F" w:rsidP="00BE059F">
      <w:pPr>
        <w:rPr>
          <w:rFonts w:ascii="Helvetica Neue" w:hAnsi="Helvetica Neue"/>
        </w:rPr>
      </w:pPr>
    </w:p>
    <w:p w14:paraId="37D7FB63" w14:textId="437518BB" w:rsidR="006D01A5" w:rsidRPr="00E66BBD" w:rsidRDefault="00BE059F" w:rsidP="00321256">
      <w:pPr>
        <w:pStyle w:val="Heading1"/>
      </w:pPr>
      <w:r>
        <w:br w:type="page"/>
      </w:r>
      <w:bookmarkStart w:id="1346" w:name="_Toc455944232"/>
      <w:r w:rsidR="006D01A5" w:rsidRPr="00596A08">
        <w:lastRenderedPageBreak/>
        <w:t>Financial Guidelines &amp; Investment Strategy</w:t>
      </w:r>
      <w:bookmarkEnd w:id="1346"/>
    </w:p>
    <w:p w14:paraId="73D3DA15" w14:textId="77777777" w:rsidR="006D01A5" w:rsidRPr="00596A08" w:rsidRDefault="006D01A5" w:rsidP="006D01A5">
      <w:pPr>
        <w:jc w:val="center"/>
        <w:rPr>
          <w:rFonts w:ascii="Helvetica Neue" w:hAnsi="Helvetica Neue"/>
          <w:sz w:val="28"/>
          <w:szCs w:val="28"/>
        </w:rPr>
      </w:pPr>
    </w:p>
    <w:p w14:paraId="21623EA8" w14:textId="77777777" w:rsidR="006D01A5" w:rsidRPr="00596A08" w:rsidRDefault="006D01A5" w:rsidP="006D01A5">
      <w:pPr>
        <w:jc w:val="center"/>
        <w:rPr>
          <w:rFonts w:ascii="Helvetica Neue" w:hAnsi="Helvetica Neue"/>
          <w:sz w:val="28"/>
          <w:szCs w:val="28"/>
        </w:rPr>
      </w:pPr>
    </w:p>
    <w:p w14:paraId="510A8394" w14:textId="77777777" w:rsidR="006D01A5" w:rsidRPr="00596A08" w:rsidRDefault="006D01A5" w:rsidP="006D01A5">
      <w:pPr>
        <w:rPr>
          <w:rFonts w:ascii="Helvetica Neue" w:hAnsi="Helvetica Neue"/>
          <w:b/>
          <w:sz w:val="28"/>
          <w:szCs w:val="28"/>
        </w:rPr>
      </w:pPr>
      <w:r w:rsidRPr="00596A08">
        <w:rPr>
          <w:rFonts w:ascii="Helvetica Neue" w:hAnsi="Helvetica Neue"/>
          <w:b/>
          <w:sz w:val="28"/>
          <w:szCs w:val="28"/>
        </w:rPr>
        <w:t>Scope of this Investment Policy</w:t>
      </w:r>
      <w:bookmarkStart w:id="1347" w:name="_GoBack"/>
      <w:bookmarkEnd w:id="1347"/>
    </w:p>
    <w:p w14:paraId="1B66A8B9" w14:textId="77777777" w:rsidR="006D01A5" w:rsidRPr="00596A08" w:rsidRDefault="006D01A5" w:rsidP="006D01A5">
      <w:pPr>
        <w:rPr>
          <w:rFonts w:ascii="Helvetica Neue" w:hAnsi="Helvetica Neue"/>
          <w:sz w:val="28"/>
          <w:szCs w:val="28"/>
        </w:rPr>
      </w:pPr>
    </w:p>
    <w:p w14:paraId="4C638085"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This statement of investment policy reflects the investment policy, objectives, and constraints for the Funds held on behalf of the Des Moines Women’s Club.</w:t>
      </w:r>
    </w:p>
    <w:p w14:paraId="20465AD1" w14:textId="77777777" w:rsidR="006D01A5" w:rsidRPr="00596A08" w:rsidRDefault="006D01A5" w:rsidP="006D01A5">
      <w:pPr>
        <w:rPr>
          <w:rFonts w:ascii="Helvetica Neue" w:hAnsi="Helvetica Neue"/>
          <w:sz w:val="28"/>
          <w:szCs w:val="28"/>
        </w:rPr>
      </w:pPr>
    </w:p>
    <w:p w14:paraId="4616B800" w14:textId="77777777" w:rsidR="006D01A5" w:rsidRPr="00596A08" w:rsidRDefault="006D01A5" w:rsidP="006D01A5">
      <w:pPr>
        <w:rPr>
          <w:rFonts w:ascii="Helvetica Neue" w:hAnsi="Helvetica Neue"/>
          <w:b/>
          <w:sz w:val="28"/>
          <w:szCs w:val="28"/>
        </w:rPr>
      </w:pPr>
      <w:r w:rsidRPr="00596A08">
        <w:rPr>
          <w:rFonts w:ascii="Helvetica Neue" w:hAnsi="Helvetica Neue"/>
          <w:b/>
          <w:sz w:val="28"/>
          <w:szCs w:val="28"/>
        </w:rPr>
        <w:t>Purpose of this Investment Policy Statement</w:t>
      </w:r>
    </w:p>
    <w:p w14:paraId="709DBB0D" w14:textId="77777777" w:rsidR="006D01A5" w:rsidRPr="00596A08" w:rsidRDefault="006D01A5" w:rsidP="006D01A5">
      <w:pPr>
        <w:rPr>
          <w:rFonts w:ascii="Helvetica Neue" w:hAnsi="Helvetica Neue"/>
          <w:sz w:val="28"/>
          <w:szCs w:val="28"/>
        </w:rPr>
      </w:pPr>
    </w:p>
    <w:p w14:paraId="6E1DE6DE"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This statement of investment policy is set forth by the members of the Finance Committee and is created to accomplish the following:</w:t>
      </w:r>
    </w:p>
    <w:p w14:paraId="0C2ECA50" w14:textId="77777777" w:rsidR="006D01A5" w:rsidRPr="00596A08" w:rsidRDefault="006D01A5" w:rsidP="006D01A5">
      <w:pPr>
        <w:rPr>
          <w:rFonts w:ascii="Helvetica Neue" w:hAnsi="Helvetica Neue"/>
          <w:sz w:val="28"/>
          <w:szCs w:val="28"/>
        </w:rPr>
      </w:pPr>
    </w:p>
    <w:p w14:paraId="7A1415AF" w14:textId="77777777" w:rsidR="006D01A5" w:rsidRPr="00596A08" w:rsidRDefault="006D01A5" w:rsidP="006D01A5">
      <w:pPr>
        <w:ind w:left="810" w:hanging="1530"/>
        <w:rPr>
          <w:rFonts w:ascii="Helvetica Neue" w:hAnsi="Helvetica Neue"/>
          <w:sz w:val="28"/>
          <w:szCs w:val="28"/>
        </w:rPr>
      </w:pPr>
      <w:r w:rsidRPr="00596A08">
        <w:rPr>
          <w:rFonts w:ascii="Helvetica Neue" w:hAnsi="Helvetica Neue"/>
          <w:sz w:val="28"/>
          <w:szCs w:val="28"/>
        </w:rPr>
        <w:tab/>
        <w:t>1.    Establish a clear understanding of the investment goals and objectives of</w:t>
      </w:r>
    </w:p>
    <w:p w14:paraId="6F90C45F"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r>
      <w:r w:rsidRPr="00596A08">
        <w:rPr>
          <w:rFonts w:ascii="Helvetica Neue" w:hAnsi="Helvetica Neue"/>
          <w:sz w:val="28"/>
          <w:szCs w:val="28"/>
        </w:rPr>
        <w:tab/>
        <w:t xml:space="preserve"> the Des Moines Women’s Club.</w:t>
      </w:r>
    </w:p>
    <w:p w14:paraId="1FCA5CA3"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t xml:space="preserve">2.    Offer guidance and limitations regarding the investment of Des Moines </w:t>
      </w:r>
    </w:p>
    <w:p w14:paraId="315090E3"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r>
      <w:r w:rsidRPr="00596A08">
        <w:rPr>
          <w:rFonts w:ascii="Helvetica Neue" w:hAnsi="Helvetica Neue"/>
          <w:sz w:val="28"/>
          <w:szCs w:val="28"/>
        </w:rPr>
        <w:tab/>
        <w:t>Women’s Club assets.</w:t>
      </w:r>
    </w:p>
    <w:p w14:paraId="7AD32CBA"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t>3.    Establish a basis for evaluating investment results.</w:t>
      </w:r>
    </w:p>
    <w:p w14:paraId="1267DABA"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t>4.</w:t>
      </w:r>
      <w:r w:rsidRPr="00596A08">
        <w:rPr>
          <w:rFonts w:ascii="Helvetica Neue" w:hAnsi="Helvetica Neue"/>
          <w:sz w:val="28"/>
          <w:szCs w:val="28"/>
        </w:rPr>
        <w:tab/>
        <w:t xml:space="preserve">Establish a framework for managing Des Moines Women’s Club assets according to </w:t>
      </w:r>
    </w:p>
    <w:p w14:paraId="353ECE7D"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r>
      <w:r w:rsidRPr="00596A08">
        <w:rPr>
          <w:rFonts w:ascii="Helvetica Neue" w:hAnsi="Helvetica Neue"/>
          <w:sz w:val="28"/>
          <w:szCs w:val="28"/>
        </w:rPr>
        <w:tab/>
        <w:t>prudent standards.</w:t>
      </w:r>
    </w:p>
    <w:p w14:paraId="45845EBC"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t>5.</w:t>
      </w:r>
      <w:r w:rsidRPr="00596A08">
        <w:rPr>
          <w:rFonts w:ascii="Helvetica Neue" w:hAnsi="Helvetica Neue"/>
          <w:sz w:val="28"/>
          <w:szCs w:val="28"/>
        </w:rPr>
        <w:tab/>
        <w:t xml:space="preserve">Establish relevant investment objectives for which the Des Moines Women’s Club </w:t>
      </w:r>
    </w:p>
    <w:p w14:paraId="02333D86"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r>
      <w:r w:rsidRPr="00596A08">
        <w:rPr>
          <w:rFonts w:ascii="Helvetica Neue" w:hAnsi="Helvetica Neue"/>
          <w:sz w:val="28"/>
          <w:szCs w:val="28"/>
        </w:rPr>
        <w:tab/>
        <w:t xml:space="preserve">assets will be managed.   </w:t>
      </w:r>
    </w:p>
    <w:p w14:paraId="02CBEE63" w14:textId="77777777" w:rsidR="006D01A5" w:rsidRPr="00596A08" w:rsidRDefault="006D01A5" w:rsidP="006D01A5">
      <w:pPr>
        <w:tabs>
          <w:tab w:val="left" w:pos="1170"/>
        </w:tabs>
        <w:ind w:left="810" w:hanging="1530"/>
        <w:rPr>
          <w:rFonts w:ascii="Helvetica Neue" w:hAnsi="Helvetica Neue"/>
          <w:sz w:val="28"/>
          <w:szCs w:val="28"/>
        </w:rPr>
      </w:pPr>
      <w:r w:rsidRPr="00596A08">
        <w:rPr>
          <w:rFonts w:ascii="Helvetica Neue" w:hAnsi="Helvetica Neue"/>
          <w:sz w:val="28"/>
          <w:szCs w:val="28"/>
        </w:rPr>
        <w:tab/>
        <w:t>6.</w:t>
      </w:r>
      <w:r w:rsidRPr="00596A08">
        <w:rPr>
          <w:rFonts w:ascii="Helvetica Neue" w:hAnsi="Helvetica Neue"/>
          <w:sz w:val="28"/>
          <w:szCs w:val="28"/>
        </w:rPr>
        <w:tab/>
        <w:t>Build investment funds.</w:t>
      </w:r>
    </w:p>
    <w:p w14:paraId="648501FD" w14:textId="77777777" w:rsidR="006D01A5" w:rsidRPr="00596A08" w:rsidRDefault="006D01A5" w:rsidP="006D01A5">
      <w:pPr>
        <w:tabs>
          <w:tab w:val="left" w:pos="1170"/>
        </w:tabs>
        <w:ind w:left="810" w:hanging="1530"/>
        <w:rPr>
          <w:rFonts w:ascii="Helvetica Neue" w:hAnsi="Helvetica Neue"/>
          <w:sz w:val="28"/>
          <w:szCs w:val="28"/>
        </w:rPr>
      </w:pPr>
    </w:p>
    <w:p w14:paraId="5DAA3653"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In general, the purpose of this statement is to outline a philosophy and attitude which will guide the investment management of the Des Moines Women’s Club assets toward the desired results.  It is intended to be sufficiently specific to be meaningful, yet flexible enough to be practical.</w:t>
      </w:r>
    </w:p>
    <w:p w14:paraId="65F2E42B" w14:textId="77777777" w:rsidR="006D01A5" w:rsidRPr="00596A08" w:rsidRDefault="006D01A5" w:rsidP="006D01A5">
      <w:pPr>
        <w:tabs>
          <w:tab w:val="left" w:pos="1170"/>
        </w:tabs>
        <w:rPr>
          <w:rFonts w:ascii="Helvetica Neue" w:hAnsi="Helvetica Neue"/>
          <w:sz w:val="28"/>
          <w:szCs w:val="28"/>
        </w:rPr>
      </w:pPr>
    </w:p>
    <w:p w14:paraId="3228338B" w14:textId="77777777" w:rsidR="006D01A5" w:rsidRPr="00596A08" w:rsidRDefault="006D01A5" w:rsidP="006D01A5">
      <w:pPr>
        <w:rPr>
          <w:rFonts w:ascii="Helvetica Neue" w:hAnsi="Helvetica Neue"/>
          <w:b/>
          <w:sz w:val="28"/>
          <w:szCs w:val="28"/>
        </w:rPr>
      </w:pPr>
      <w:r w:rsidRPr="00596A08">
        <w:rPr>
          <w:rFonts w:ascii="Helvetica Neue" w:hAnsi="Helvetica Neue"/>
          <w:sz w:val="28"/>
          <w:szCs w:val="28"/>
        </w:rPr>
        <w:t xml:space="preserve">A written investment strategy developed by the Finance Committee and approved by the Board of Directors will be reviewed annually by the Finance committee.  Recommended changes will be forwarded to the </w:t>
      </w:r>
      <w:r w:rsidRPr="00596A08">
        <w:rPr>
          <w:rFonts w:ascii="Helvetica Neue" w:hAnsi="Helvetica Neue"/>
          <w:sz w:val="28"/>
          <w:szCs w:val="28"/>
        </w:rPr>
        <w:lastRenderedPageBreak/>
        <w:t>Board of Directors for approval.  The Finance Committee may invite someone with financial expertise to review the Club’s investment strategy.</w:t>
      </w:r>
    </w:p>
    <w:p w14:paraId="4B4E20E1" w14:textId="77777777" w:rsidR="006D01A5" w:rsidRPr="00596A08" w:rsidRDefault="006D01A5" w:rsidP="006D01A5">
      <w:pPr>
        <w:tabs>
          <w:tab w:val="left" w:pos="1170"/>
        </w:tabs>
        <w:rPr>
          <w:rFonts w:ascii="Helvetica Neue" w:hAnsi="Helvetica Neue"/>
          <w:sz w:val="28"/>
          <w:szCs w:val="28"/>
        </w:rPr>
      </w:pPr>
    </w:p>
    <w:p w14:paraId="0F503939" w14:textId="77777777" w:rsidR="006D01A5" w:rsidRPr="00596A08" w:rsidRDefault="006D01A5" w:rsidP="006D01A5">
      <w:pPr>
        <w:tabs>
          <w:tab w:val="left" w:pos="1170"/>
        </w:tabs>
        <w:rPr>
          <w:rFonts w:ascii="Helvetica Neue" w:hAnsi="Helvetica Neue"/>
          <w:b/>
          <w:sz w:val="28"/>
          <w:szCs w:val="28"/>
        </w:rPr>
      </w:pPr>
      <w:r w:rsidRPr="00596A08">
        <w:rPr>
          <w:rFonts w:ascii="Helvetica Neue" w:hAnsi="Helvetica Neue"/>
          <w:b/>
          <w:sz w:val="28"/>
          <w:szCs w:val="28"/>
        </w:rPr>
        <w:t>Investment Objectives</w:t>
      </w:r>
    </w:p>
    <w:p w14:paraId="13AFFF40" w14:textId="77777777" w:rsidR="006D01A5" w:rsidRPr="00596A08" w:rsidRDefault="006D01A5" w:rsidP="006D01A5">
      <w:pPr>
        <w:tabs>
          <w:tab w:val="left" w:pos="1170"/>
        </w:tabs>
        <w:rPr>
          <w:rFonts w:ascii="Helvetica Neue" w:hAnsi="Helvetica Neue"/>
          <w:sz w:val="28"/>
          <w:szCs w:val="28"/>
        </w:rPr>
      </w:pPr>
    </w:p>
    <w:p w14:paraId="61DFEEEC" w14:textId="14C2E20F" w:rsidR="006D01A5" w:rsidRPr="00596A08" w:rsidRDefault="006D01A5" w:rsidP="006D01A5">
      <w:pPr>
        <w:rPr>
          <w:rFonts w:ascii="Helvetica Neue" w:hAnsi="Helvetica Neue"/>
          <w:sz w:val="28"/>
          <w:szCs w:val="28"/>
        </w:rPr>
      </w:pPr>
      <w:r w:rsidRPr="00596A08">
        <w:rPr>
          <w:rFonts w:ascii="Helvetica Neue" w:hAnsi="Helvetica Neue"/>
          <w:sz w:val="28"/>
          <w:szCs w:val="28"/>
        </w:rPr>
        <w:t>Funds held on behalf of the Des Moines Women’s Club shall generally be invested using techniques that emphasize current income potential with a secondary goal of growth and rising income.  Over the long term, the portfolio of Funds should maintain a low to moderate risk profile with an ass</w:t>
      </w:r>
      <w:r w:rsidR="00E66BBD">
        <w:rPr>
          <w:rFonts w:ascii="Helvetica Neue" w:hAnsi="Helvetica Neue"/>
          <w:sz w:val="28"/>
          <w:szCs w:val="28"/>
        </w:rPr>
        <w:t>et allocation of approximately 4</w:t>
      </w:r>
      <w:r w:rsidRPr="00596A08">
        <w:rPr>
          <w:rFonts w:ascii="Helvetica Neue" w:hAnsi="Helvetica Neue"/>
          <w:sz w:val="28"/>
          <w:szCs w:val="28"/>
        </w:rPr>
        <w:t xml:space="preserve">0% to </w:t>
      </w:r>
      <w:r w:rsidR="00E66BBD">
        <w:rPr>
          <w:rFonts w:ascii="Helvetica Neue" w:hAnsi="Helvetica Neue"/>
          <w:sz w:val="28"/>
          <w:szCs w:val="28"/>
        </w:rPr>
        <w:t>equities and 6</w:t>
      </w:r>
      <w:r w:rsidRPr="00596A08">
        <w:rPr>
          <w:rFonts w:ascii="Helvetica Neue" w:hAnsi="Helvetica Neue"/>
          <w:sz w:val="28"/>
          <w:szCs w:val="28"/>
        </w:rPr>
        <w:t xml:space="preserve">0% to </w:t>
      </w:r>
      <w:r w:rsidR="00E66BBD">
        <w:rPr>
          <w:rFonts w:ascii="Helvetica Neue" w:hAnsi="Helvetica Neue"/>
          <w:sz w:val="28"/>
          <w:szCs w:val="28"/>
        </w:rPr>
        <w:t>income</w:t>
      </w:r>
      <w:r w:rsidRPr="00596A08">
        <w:rPr>
          <w:rFonts w:ascii="Helvetica Neue" w:hAnsi="Helvetica Neue"/>
          <w:sz w:val="28"/>
          <w:szCs w:val="28"/>
        </w:rPr>
        <w:t xml:space="preserve"> and cash. </w:t>
      </w:r>
      <w:r w:rsidR="00E66BBD">
        <w:rPr>
          <w:rFonts w:ascii="Helvetica Neue" w:hAnsi="Helvetica Neue"/>
          <w:sz w:val="28"/>
          <w:szCs w:val="28"/>
        </w:rPr>
        <w:t>(Corrected 12/7/17)</w:t>
      </w:r>
      <w:r w:rsidRPr="00596A08">
        <w:rPr>
          <w:rFonts w:ascii="Helvetica Neue" w:hAnsi="Helvetica Neue"/>
          <w:sz w:val="28"/>
          <w:szCs w:val="28"/>
        </w:rPr>
        <w:t xml:space="preserve"> However, this policy statement recognizes the short-term challenges of adhering to these guidelines (i.e. due to market movements) and as such periodic rebalancing (i.e. at least annually) of Funds shall occur to align with the asset allocation described above.</w:t>
      </w:r>
    </w:p>
    <w:p w14:paraId="66DDC82C" w14:textId="77777777" w:rsidR="006D01A5" w:rsidRPr="00596A08" w:rsidRDefault="006D01A5" w:rsidP="006D01A5">
      <w:pPr>
        <w:rPr>
          <w:rFonts w:ascii="Helvetica Neue" w:hAnsi="Helvetica Neue"/>
          <w:sz w:val="28"/>
          <w:szCs w:val="28"/>
        </w:rPr>
      </w:pPr>
    </w:p>
    <w:p w14:paraId="65552429" w14:textId="77777777" w:rsidR="006D01A5" w:rsidRPr="00596A08" w:rsidRDefault="006D01A5" w:rsidP="006D01A5">
      <w:pPr>
        <w:rPr>
          <w:rFonts w:ascii="Helvetica Neue" w:hAnsi="Helvetica Neue"/>
          <w:b/>
          <w:sz w:val="28"/>
          <w:szCs w:val="28"/>
        </w:rPr>
      </w:pPr>
      <w:r w:rsidRPr="00596A08">
        <w:rPr>
          <w:rFonts w:ascii="Helvetica Neue" w:hAnsi="Helvetica Neue"/>
          <w:b/>
          <w:sz w:val="28"/>
          <w:szCs w:val="28"/>
        </w:rPr>
        <w:t>Investment Strategy</w:t>
      </w:r>
    </w:p>
    <w:p w14:paraId="0E59337B" w14:textId="77777777" w:rsidR="006D01A5" w:rsidRPr="00596A08" w:rsidRDefault="006D01A5" w:rsidP="006D01A5">
      <w:pPr>
        <w:rPr>
          <w:rFonts w:ascii="Helvetica Neue" w:hAnsi="Helvetica Neue"/>
          <w:sz w:val="28"/>
          <w:szCs w:val="28"/>
        </w:rPr>
      </w:pPr>
    </w:p>
    <w:p w14:paraId="0F18AF75"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 xml:space="preserve"> Management and growth of the investment funds is a responsibility delegated to the Treasurer and the Finance Committee.  </w:t>
      </w:r>
    </w:p>
    <w:p w14:paraId="53A5E26F" w14:textId="78BCABC6" w:rsidR="006D01A5" w:rsidRPr="00596A08" w:rsidRDefault="006D01A5" w:rsidP="006D01A5">
      <w:pPr>
        <w:rPr>
          <w:rFonts w:ascii="Helvetica Neue" w:hAnsi="Helvetica Neue"/>
          <w:sz w:val="28"/>
          <w:szCs w:val="28"/>
        </w:rPr>
      </w:pPr>
      <w:r w:rsidRPr="00596A08">
        <w:rPr>
          <w:rFonts w:ascii="Helvetica Neue" w:hAnsi="Helvetica Neue"/>
          <w:sz w:val="28"/>
          <w:szCs w:val="28"/>
        </w:rPr>
        <w:t>In November 2008 the Finance Committee recommended consolidating the various funds at Edward Jones in order to improve our investment potential as well as our accounting procedures.  The four categories are:  General Unrestricted Fund, Memorial Scholarships Fund, General Scholarship Fund, and Studebaker Bequest.</w:t>
      </w:r>
    </w:p>
    <w:p w14:paraId="1DEC932B" w14:textId="77777777" w:rsidR="006D01A5" w:rsidRPr="00596A08" w:rsidRDefault="006D01A5" w:rsidP="006D01A5">
      <w:pPr>
        <w:rPr>
          <w:rFonts w:ascii="Helvetica Neue" w:hAnsi="Helvetica Neue"/>
          <w:sz w:val="28"/>
          <w:szCs w:val="28"/>
        </w:rPr>
      </w:pPr>
    </w:p>
    <w:p w14:paraId="17D6A01B"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 xml:space="preserve">The General Unrestricted Fund consolidated the Wagner, </w:t>
      </w:r>
      <w:proofErr w:type="spellStart"/>
      <w:r w:rsidRPr="00596A08">
        <w:rPr>
          <w:rFonts w:ascii="Helvetica Neue" w:hAnsi="Helvetica Neue"/>
          <w:sz w:val="28"/>
          <w:szCs w:val="28"/>
        </w:rPr>
        <w:t>Beckmen</w:t>
      </w:r>
      <w:proofErr w:type="spellEnd"/>
      <w:r w:rsidRPr="00596A08">
        <w:rPr>
          <w:rFonts w:ascii="Helvetica Neue" w:hAnsi="Helvetica Neue"/>
          <w:sz w:val="28"/>
          <w:szCs w:val="28"/>
        </w:rPr>
        <w:t xml:space="preserve">, Fagan, and </w:t>
      </w:r>
      <w:proofErr w:type="spellStart"/>
      <w:r w:rsidRPr="00596A08">
        <w:rPr>
          <w:rFonts w:ascii="Helvetica Neue" w:hAnsi="Helvetica Neue"/>
          <w:sz w:val="28"/>
          <w:szCs w:val="28"/>
        </w:rPr>
        <w:t>Huie</w:t>
      </w:r>
      <w:proofErr w:type="spellEnd"/>
      <w:r w:rsidRPr="00596A08">
        <w:rPr>
          <w:rFonts w:ascii="Helvetica Neue" w:hAnsi="Helvetica Neue"/>
          <w:sz w:val="28"/>
          <w:szCs w:val="28"/>
        </w:rPr>
        <w:t xml:space="preserve"> accounts.  The General Unrestricted fund is used, as needed, for the general operation of the Club.</w:t>
      </w:r>
    </w:p>
    <w:p w14:paraId="1FC8EA3A" w14:textId="77777777" w:rsidR="006D01A5" w:rsidRPr="00596A08" w:rsidRDefault="006D01A5" w:rsidP="006D01A5">
      <w:pPr>
        <w:rPr>
          <w:rFonts w:ascii="Helvetica Neue" w:hAnsi="Helvetica Neue"/>
          <w:sz w:val="28"/>
          <w:szCs w:val="28"/>
        </w:rPr>
      </w:pPr>
    </w:p>
    <w:p w14:paraId="79CE724E"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 xml:space="preserve">The Memorial Scholarships Fund consolidated the </w:t>
      </w:r>
      <w:proofErr w:type="spellStart"/>
      <w:r w:rsidRPr="00596A08">
        <w:rPr>
          <w:rFonts w:ascii="Helvetica Neue" w:hAnsi="Helvetica Neue"/>
          <w:sz w:val="28"/>
          <w:szCs w:val="28"/>
        </w:rPr>
        <w:t>Gurau</w:t>
      </w:r>
      <w:proofErr w:type="spellEnd"/>
      <w:r w:rsidRPr="00596A08">
        <w:rPr>
          <w:rFonts w:ascii="Helvetica Neue" w:hAnsi="Helvetica Neue"/>
          <w:sz w:val="28"/>
          <w:szCs w:val="28"/>
        </w:rPr>
        <w:t xml:space="preserve">, Riddell, Dell, Schwartz, McEwan, </w:t>
      </w:r>
      <w:proofErr w:type="spellStart"/>
      <w:r w:rsidRPr="00596A08">
        <w:rPr>
          <w:rFonts w:ascii="Helvetica Neue" w:hAnsi="Helvetica Neue"/>
          <w:sz w:val="28"/>
          <w:szCs w:val="28"/>
        </w:rPr>
        <w:t>Kappelman</w:t>
      </w:r>
      <w:proofErr w:type="spellEnd"/>
      <w:r w:rsidRPr="00596A08">
        <w:rPr>
          <w:rFonts w:ascii="Helvetica Neue" w:hAnsi="Helvetica Neue"/>
          <w:sz w:val="28"/>
          <w:szCs w:val="28"/>
        </w:rPr>
        <w:t xml:space="preserve">, and </w:t>
      </w:r>
      <w:proofErr w:type="spellStart"/>
      <w:r w:rsidRPr="00596A08">
        <w:rPr>
          <w:rFonts w:ascii="Helvetica Neue" w:hAnsi="Helvetica Neue"/>
          <w:sz w:val="28"/>
          <w:szCs w:val="28"/>
        </w:rPr>
        <w:t>O’Braza</w:t>
      </w:r>
      <w:proofErr w:type="spellEnd"/>
      <w:r w:rsidRPr="00596A08">
        <w:rPr>
          <w:rFonts w:ascii="Helvetica Neue" w:hAnsi="Helvetica Neue"/>
          <w:sz w:val="28"/>
          <w:szCs w:val="28"/>
        </w:rPr>
        <w:t xml:space="preserve"> accounts.  A record is maintained which includes the percent of the total fund of each individual account at the time of consolidation.  This same percent is used each year at a specific time to determine the portion of the total credited to each individual named scholarship.  The portion of the total calculated is used to determine what scholarships can be awarded that year using the provisions of each will as the guideline for that specific scholarship</w:t>
      </w:r>
    </w:p>
    <w:p w14:paraId="0004263B" w14:textId="77777777" w:rsidR="006D01A5" w:rsidRPr="00596A08" w:rsidRDefault="006D01A5" w:rsidP="006D01A5">
      <w:pPr>
        <w:rPr>
          <w:rFonts w:ascii="Helvetica Neue" w:hAnsi="Helvetica Neue"/>
          <w:sz w:val="28"/>
          <w:szCs w:val="28"/>
        </w:rPr>
      </w:pPr>
    </w:p>
    <w:p w14:paraId="3A3B5DB5"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lastRenderedPageBreak/>
        <w:t xml:space="preserve">The General Scholarship Fund is used to fund scholarships presented by the Des Moines Women’s Club.  </w:t>
      </w:r>
    </w:p>
    <w:p w14:paraId="1286AC0B" w14:textId="77777777" w:rsidR="006D01A5" w:rsidRPr="00596A08" w:rsidRDefault="006D01A5" w:rsidP="006D01A5">
      <w:pPr>
        <w:rPr>
          <w:rFonts w:ascii="Helvetica Neue" w:hAnsi="Helvetica Neue"/>
          <w:sz w:val="28"/>
          <w:szCs w:val="28"/>
        </w:rPr>
      </w:pPr>
    </w:p>
    <w:p w14:paraId="5382E7AE"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The Studebaker Bequest is used to subsidize the expense of Opening Day and May Day programs for the benefit of Club members and/or the community.</w:t>
      </w:r>
    </w:p>
    <w:p w14:paraId="5FFED533" w14:textId="77777777" w:rsidR="006D01A5" w:rsidRPr="00596A08" w:rsidRDefault="006D01A5" w:rsidP="006D01A5">
      <w:pPr>
        <w:rPr>
          <w:rFonts w:ascii="Helvetica Neue" w:hAnsi="Helvetica Neue"/>
          <w:sz w:val="28"/>
          <w:szCs w:val="28"/>
        </w:rPr>
      </w:pPr>
    </w:p>
    <w:p w14:paraId="4E46014F"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When the annual club income is insufficient to cover a deficit in the operating budget, the Des Moines Women’s Club Executive Committee may authorize the Treasurer to use unrestricted investment funds to cover the budget deficit.</w:t>
      </w:r>
    </w:p>
    <w:p w14:paraId="6EAD103C" w14:textId="77777777" w:rsidR="006D01A5" w:rsidRPr="00596A08" w:rsidRDefault="006D01A5" w:rsidP="006D01A5">
      <w:pPr>
        <w:rPr>
          <w:rFonts w:ascii="Helvetica Neue" w:hAnsi="Helvetica Neue"/>
          <w:sz w:val="28"/>
          <w:szCs w:val="28"/>
        </w:rPr>
      </w:pPr>
    </w:p>
    <w:p w14:paraId="0054B427"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Any unrestricted gifts received by the Club will be invested in the General Unrestricted Fund.</w:t>
      </w:r>
    </w:p>
    <w:p w14:paraId="4C8FF470" w14:textId="77777777" w:rsidR="006D01A5" w:rsidRPr="00596A08" w:rsidRDefault="006D01A5" w:rsidP="006D01A5">
      <w:pPr>
        <w:tabs>
          <w:tab w:val="left" w:pos="1170"/>
        </w:tabs>
        <w:rPr>
          <w:rFonts w:ascii="Helvetica Neue" w:hAnsi="Helvetica Neue"/>
          <w:sz w:val="28"/>
          <w:szCs w:val="28"/>
        </w:rPr>
      </w:pPr>
    </w:p>
    <w:p w14:paraId="49A15656"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 xml:space="preserve">Safety and preservation of principal are primary concerns and aims for invested funds. Investment in securities shall be confined to those carrying a rating of “A” or above from an institutional rating service such as </w:t>
      </w:r>
      <w:r w:rsidRPr="00596A08">
        <w:rPr>
          <w:rFonts w:ascii="Helvetica Neue" w:hAnsi="Helvetica Neue"/>
          <w:i/>
          <w:sz w:val="28"/>
          <w:szCs w:val="28"/>
        </w:rPr>
        <w:t>Standard &amp; Poor’s</w:t>
      </w:r>
      <w:r w:rsidRPr="00596A08">
        <w:rPr>
          <w:rFonts w:ascii="Helvetica Neue" w:hAnsi="Helvetica Neue"/>
          <w:sz w:val="28"/>
          <w:szCs w:val="28"/>
        </w:rPr>
        <w:t>.  Investments may also be made in highly rated mutual funds and high grade bonds or bond funds. Monies belonging to different restricted memorial funds may be co-mingled for investment purposes. Earnings for individual memorial scholarship funds shall be calculated based on the original percentage of the total fund for each endowed scholarship when the funds were merged in December 2008.</w:t>
      </w:r>
    </w:p>
    <w:p w14:paraId="4D7A0DD0" w14:textId="77777777" w:rsidR="006D01A5" w:rsidRPr="00596A08" w:rsidRDefault="006D01A5" w:rsidP="006D01A5">
      <w:pPr>
        <w:rPr>
          <w:rFonts w:ascii="Helvetica Neue" w:hAnsi="Helvetica Neue"/>
          <w:i/>
          <w:sz w:val="28"/>
          <w:szCs w:val="28"/>
        </w:rPr>
      </w:pPr>
    </w:p>
    <w:p w14:paraId="5E70C5F8"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The DMWC Board of Directors may direct and assign the specific investment of any and all monies entrusted to it to be managed by a qualified agent or broker of the board’s choosing.</w:t>
      </w:r>
    </w:p>
    <w:p w14:paraId="27679A08" w14:textId="77777777" w:rsidR="006D01A5" w:rsidRPr="00596A08" w:rsidRDefault="006D01A5" w:rsidP="006D01A5">
      <w:pPr>
        <w:rPr>
          <w:rFonts w:ascii="Helvetica Neue" w:hAnsi="Helvetica Neue"/>
          <w:sz w:val="28"/>
          <w:szCs w:val="28"/>
        </w:rPr>
      </w:pPr>
    </w:p>
    <w:p w14:paraId="4C8CDDB4" w14:textId="77777777" w:rsidR="006D01A5" w:rsidRPr="00596A08" w:rsidRDefault="006D01A5" w:rsidP="006D01A5">
      <w:pPr>
        <w:tabs>
          <w:tab w:val="left" w:pos="1170"/>
        </w:tabs>
        <w:rPr>
          <w:rFonts w:ascii="Helvetica Neue" w:hAnsi="Helvetica Neue"/>
          <w:b/>
          <w:sz w:val="28"/>
          <w:szCs w:val="28"/>
        </w:rPr>
      </w:pPr>
      <w:r w:rsidRPr="00596A08">
        <w:rPr>
          <w:rFonts w:ascii="Helvetica Neue" w:hAnsi="Helvetica Neue"/>
          <w:b/>
          <w:sz w:val="28"/>
          <w:szCs w:val="28"/>
        </w:rPr>
        <w:t>Definition of Risk</w:t>
      </w:r>
    </w:p>
    <w:p w14:paraId="53221017" w14:textId="77777777" w:rsidR="006D01A5" w:rsidRPr="00596A08" w:rsidRDefault="006D01A5" w:rsidP="006D01A5">
      <w:pPr>
        <w:tabs>
          <w:tab w:val="left" w:pos="1170"/>
        </w:tabs>
        <w:rPr>
          <w:rFonts w:ascii="Helvetica Neue" w:hAnsi="Helvetica Neue"/>
          <w:sz w:val="28"/>
          <w:szCs w:val="28"/>
        </w:rPr>
      </w:pPr>
    </w:p>
    <w:p w14:paraId="5CD02A0E"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 xml:space="preserve">This policy statement recognizes there are many ways to define risk.  Any person or organization involved with the process of managing the Fund assets should understand how it defines risk so that the assets are managed in a manner consistent with the Fund’s objectives and investment strategy.  </w:t>
      </w:r>
    </w:p>
    <w:p w14:paraId="38EA43E9"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br w:type="page"/>
      </w:r>
    </w:p>
    <w:p w14:paraId="0E3C1FE8" w14:textId="77777777" w:rsidR="006D01A5" w:rsidRPr="00596A08" w:rsidRDefault="006D01A5" w:rsidP="006D01A5">
      <w:pPr>
        <w:tabs>
          <w:tab w:val="left" w:pos="1170"/>
        </w:tabs>
        <w:rPr>
          <w:rFonts w:ascii="Helvetica Neue" w:hAnsi="Helvetica Neue"/>
          <w:b/>
          <w:sz w:val="28"/>
          <w:szCs w:val="28"/>
        </w:rPr>
      </w:pPr>
      <w:r w:rsidRPr="00596A08">
        <w:rPr>
          <w:rFonts w:ascii="Helvetica Neue" w:hAnsi="Helvetica Neue"/>
          <w:b/>
          <w:sz w:val="28"/>
          <w:szCs w:val="28"/>
        </w:rPr>
        <w:lastRenderedPageBreak/>
        <w:t>Investment Guidelines</w:t>
      </w:r>
    </w:p>
    <w:p w14:paraId="33A0CE17" w14:textId="77777777" w:rsidR="006D01A5" w:rsidRPr="00596A08" w:rsidRDefault="006D01A5" w:rsidP="006D01A5">
      <w:pPr>
        <w:tabs>
          <w:tab w:val="left" w:pos="1170"/>
        </w:tabs>
        <w:rPr>
          <w:rFonts w:ascii="Helvetica Neue" w:hAnsi="Helvetica Neue"/>
          <w:sz w:val="28"/>
          <w:szCs w:val="28"/>
        </w:rPr>
      </w:pPr>
    </w:p>
    <w:p w14:paraId="3B0F14C8"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The following asset classes may be utilized for Funds invested on behalf of the Des Moines Women’s Club:</w:t>
      </w:r>
    </w:p>
    <w:p w14:paraId="4C9D20FC" w14:textId="77777777" w:rsidR="006D01A5" w:rsidRPr="00596A08" w:rsidRDefault="006D01A5" w:rsidP="006D01A5">
      <w:pPr>
        <w:tabs>
          <w:tab w:val="left" w:pos="1170"/>
        </w:tabs>
        <w:rPr>
          <w:rFonts w:ascii="Helvetica Neue" w:hAnsi="Helvetica Neue"/>
          <w:sz w:val="28"/>
          <w:szCs w:val="28"/>
        </w:rPr>
      </w:pPr>
    </w:p>
    <w:p w14:paraId="430745B4"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ab/>
        <w:t>1.  Cash Equivalents</w:t>
      </w:r>
      <w:r w:rsidRPr="00596A08">
        <w:rPr>
          <w:rFonts w:ascii="Helvetica Neue" w:hAnsi="Helvetica Neue"/>
          <w:sz w:val="28"/>
          <w:szCs w:val="28"/>
        </w:rPr>
        <w:tab/>
      </w:r>
    </w:p>
    <w:p w14:paraId="0909E249" w14:textId="77777777" w:rsidR="006D01A5" w:rsidRPr="00596A08" w:rsidRDefault="006D01A5" w:rsidP="006D01A5">
      <w:pPr>
        <w:pStyle w:val="ListParagraph"/>
        <w:numPr>
          <w:ilvl w:val="2"/>
          <w:numId w:val="17"/>
        </w:numPr>
        <w:tabs>
          <w:tab w:val="left" w:pos="1170"/>
        </w:tabs>
        <w:spacing w:after="0" w:line="240" w:lineRule="auto"/>
        <w:rPr>
          <w:rFonts w:ascii="Helvetica Neue" w:hAnsi="Helvetica Neue"/>
          <w:sz w:val="28"/>
          <w:szCs w:val="28"/>
        </w:rPr>
      </w:pPr>
      <w:r w:rsidRPr="00596A08">
        <w:rPr>
          <w:rFonts w:ascii="Helvetica Neue" w:hAnsi="Helvetica Neue"/>
          <w:sz w:val="28"/>
          <w:szCs w:val="28"/>
        </w:rPr>
        <w:t>Treasury Bills</w:t>
      </w:r>
    </w:p>
    <w:p w14:paraId="5B3AC077" w14:textId="77777777" w:rsidR="006D01A5" w:rsidRPr="00596A08" w:rsidRDefault="006D01A5" w:rsidP="006D01A5">
      <w:pPr>
        <w:pStyle w:val="ListParagraph"/>
        <w:numPr>
          <w:ilvl w:val="2"/>
          <w:numId w:val="17"/>
        </w:numPr>
        <w:tabs>
          <w:tab w:val="left" w:pos="1170"/>
        </w:tabs>
        <w:spacing w:after="0" w:line="240" w:lineRule="auto"/>
        <w:rPr>
          <w:rFonts w:ascii="Helvetica Neue" w:hAnsi="Helvetica Neue"/>
          <w:sz w:val="28"/>
          <w:szCs w:val="28"/>
        </w:rPr>
      </w:pPr>
      <w:r w:rsidRPr="00596A08">
        <w:rPr>
          <w:rFonts w:ascii="Helvetica Neue" w:hAnsi="Helvetica Neue"/>
          <w:sz w:val="28"/>
          <w:szCs w:val="28"/>
        </w:rPr>
        <w:t>Money Market Funds</w:t>
      </w:r>
    </w:p>
    <w:p w14:paraId="77F68D0A" w14:textId="77777777" w:rsidR="006D01A5" w:rsidRPr="00596A08" w:rsidRDefault="006D01A5" w:rsidP="006D01A5">
      <w:pPr>
        <w:pStyle w:val="ListParagraph"/>
        <w:numPr>
          <w:ilvl w:val="2"/>
          <w:numId w:val="17"/>
        </w:numPr>
        <w:tabs>
          <w:tab w:val="left" w:pos="1170"/>
        </w:tabs>
        <w:spacing w:after="0" w:line="240" w:lineRule="auto"/>
        <w:rPr>
          <w:rFonts w:ascii="Helvetica Neue" w:hAnsi="Helvetica Neue"/>
          <w:sz w:val="28"/>
          <w:szCs w:val="28"/>
        </w:rPr>
      </w:pPr>
      <w:r w:rsidRPr="00596A08">
        <w:rPr>
          <w:rFonts w:ascii="Helvetica Neue" w:hAnsi="Helvetica Neue"/>
          <w:sz w:val="28"/>
          <w:szCs w:val="28"/>
        </w:rPr>
        <w:t>Commercial Paper</w:t>
      </w:r>
    </w:p>
    <w:p w14:paraId="488DA37B" w14:textId="77777777" w:rsidR="006D01A5" w:rsidRPr="00596A08" w:rsidRDefault="006D01A5" w:rsidP="006D01A5">
      <w:pPr>
        <w:pStyle w:val="ListParagraph"/>
        <w:numPr>
          <w:ilvl w:val="2"/>
          <w:numId w:val="17"/>
        </w:numPr>
        <w:tabs>
          <w:tab w:val="left" w:pos="1170"/>
        </w:tabs>
        <w:spacing w:after="0" w:line="240" w:lineRule="auto"/>
        <w:rPr>
          <w:rFonts w:ascii="Helvetica Neue" w:hAnsi="Helvetica Neue"/>
          <w:sz w:val="28"/>
          <w:szCs w:val="28"/>
        </w:rPr>
      </w:pPr>
      <w:r w:rsidRPr="00596A08">
        <w:rPr>
          <w:rFonts w:ascii="Helvetica Neue" w:hAnsi="Helvetica Neue"/>
          <w:sz w:val="28"/>
          <w:szCs w:val="28"/>
        </w:rPr>
        <w:t>Certificates of Deposit</w:t>
      </w:r>
    </w:p>
    <w:p w14:paraId="7CC5806B" w14:textId="77777777" w:rsidR="006D01A5" w:rsidRPr="00596A08" w:rsidRDefault="006D01A5" w:rsidP="006D01A5">
      <w:pPr>
        <w:tabs>
          <w:tab w:val="left" w:pos="1170"/>
        </w:tabs>
        <w:rPr>
          <w:rFonts w:ascii="Helvetica Neue" w:hAnsi="Helvetica Neue"/>
          <w:sz w:val="28"/>
          <w:szCs w:val="28"/>
        </w:rPr>
      </w:pPr>
    </w:p>
    <w:p w14:paraId="3FDC87CD"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ab/>
        <w:t>2.  Fixed Income Securities</w:t>
      </w:r>
    </w:p>
    <w:p w14:paraId="0A5291ED" w14:textId="77777777" w:rsidR="006D01A5" w:rsidRPr="00596A08" w:rsidRDefault="006D01A5" w:rsidP="006D01A5">
      <w:pPr>
        <w:pStyle w:val="ListParagraph"/>
        <w:numPr>
          <w:ilvl w:val="2"/>
          <w:numId w:val="18"/>
        </w:numPr>
        <w:tabs>
          <w:tab w:val="left" w:pos="1170"/>
        </w:tabs>
        <w:spacing w:after="0" w:line="240" w:lineRule="auto"/>
        <w:rPr>
          <w:rFonts w:ascii="Helvetica Neue" w:hAnsi="Helvetica Neue"/>
          <w:sz w:val="28"/>
          <w:szCs w:val="28"/>
        </w:rPr>
      </w:pPr>
      <w:r w:rsidRPr="00596A08">
        <w:rPr>
          <w:rFonts w:ascii="Helvetica Neue" w:hAnsi="Helvetica Neue"/>
          <w:sz w:val="28"/>
          <w:szCs w:val="28"/>
        </w:rPr>
        <w:t>U.S. Government and Agency Securities</w:t>
      </w:r>
    </w:p>
    <w:p w14:paraId="1CB4EB65" w14:textId="77777777" w:rsidR="006D01A5" w:rsidRPr="00596A08" w:rsidRDefault="006D01A5" w:rsidP="006D01A5">
      <w:pPr>
        <w:pStyle w:val="ListParagraph"/>
        <w:numPr>
          <w:ilvl w:val="2"/>
          <w:numId w:val="18"/>
        </w:numPr>
        <w:tabs>
          <w:tab w:val="left" w:pos="1170"/>
        </w:tabs>
        <w:spacing w:after="0" w:line="240" w:lineRule="auto"/>
        <w:rPr>
          <w:rFonts w:ascii="Helvetica Neue" w:hAnsi="Helvetica Neue"/>
          <w:sz w:val="28"/>
          <w:szCs w:val="28"/>
        </w:rPr>
      </w:pPr>
      <w:r w:rsidRPr="00596A08">
        <w:rPr>
          <w:rFonts w:ascii="Helvetica Neue" w:hAnsi="Helvetica Neue"/>
          <w:sz w:val="28"/>
          <w:szCs w:val="28"/>
        </w:rPr>
        <w:t>Corporate Notes and Bonds</w:t>
      </w:r>
    </w:p>
    <w:p w14:paraId="63B7414E" w14:textId="77777777" w:rsidR="006D01A5" w:rsidRPr="00596A08" w:rsidRDefault="006D01A5" w:rsidP="006D01A5">
      <w:pPr>
        <w:pStyle w:val="ListParagraph"/>
        <w:numPr>
          <w:ilvl w:val="2"/>
          <w:numId w:val="18"/>
        </w:numPr>
        <w:tabs>
          <w:tab w:val="left" w:pos="1170"/>
        </w:tabs>
        <w:spacing w:after="0" w:line="240" w:lineRule="auto"/>
        <w:rPr>
          <w:rFonts w:ascii="Helvetica Neue" w:hAnsi="Helvetica Neue"/>
          <w:sz w:val="28"/>
          <w:szCs w:val="28"/>
        </w:rPr>
      </w:pPr>
      <w:r w:rsidRPr="00596A08">
        <w:rPr>
          <w:rFonts w:ascii="Helvetica Neue" w:hAnsi="Helvetica Neue"/>
          <w:sz w:val="28"/>
          <w:szCs w:val="28"/>
        </w:rPr>
        <w:t>Preferred Stock</w:t>
      </w:r>
    </w:p>
    <w:p w14:paraId="08512F59" w14:textId="77777777" w:rsidR="006D01A5" w:rsidRPr="00596A08" w:rsidRDefault="006D01A5" w:rsidP="006D01A5">
      <w:pPr>
        <w:pStyle w:val="ListParagraph"/>
        <w:numPr>
          <w:ilvl w:val="2"/>
          <w:numId w:val="18"/>
        </w:numPr>
        <w:tabs>
          <w:tab w:val="left" w:pos="1170"/>
        </w:tabs>
        <w:spacing w:after="0" w:line="240" w:lineRule="auto"/>
        <w:rPr>
          <w:rFonts w:ascii="Helvetica Neue" w:hAnsi="Helvetica Neue"/>
          <w:sz w:val="28"/>
          <w:szCs w:val="28"/>
        </w:rPr>
      </w:pPr>
      <w:r w:rsidRPr="00596A08">
        <w:rPr>
          <w:rFonts w:ascii="Helvetica Neue" w:hAnsi="Helvetica Neue"/>
          <w:sz w:val="28"/>
          <w:szCs w:val="28"/>
        </w:rPr>
        <w:t xml:space="preserve">Fixed Income Securities </w:t>
      </w:r>
      <w:proofErr w:type="gramStart"/>
      <w:r w:rsidRPr="00596A08">
        <w:rPr>
          <w:rFonts w:ascii="Helvetica Neue" w:hAnsi="Helvetica Neue"/>
          <w:sz w:val="28"/>
          <w:szCs w:val="28"/>
        </w:rPr>
        <w:t>of  Foreign</w:t>
      </w:r>
      <w:proofErr w:type="gramEnd"/>
      <w:r w:rsidRPr="00596A08">
        <w:rPr>
          <w:rFonts w:ascii="Helvetica Neue" w:hAnsi="Helvetica Neue"/>
          <w:sz w:val="28"/>
          <w:szCs w:val="28"/>
        </w:rPr>
        <w:t xml:space="preserve"> Governments and Corporations</w:t>
      </w:r>
    </w:p>
    <w:p w14:paraId="2D920CED" w14:textId="77777777" w:rsidR="006D01A5" w:rsidRPr="00596A08" w:rsidRDefault="006D01A5" w:rsidP="006D01A5">
      <w:pPr>
        <w:pStyle w:val="ListParagraph"/>
        <w:tabs>
          <w:tab w:val="left" w:pos="1170"/>
        </w:tabs>
        <w:ind w:left="2160"/>
        <w:rPr>
          <w:rFonts w:ascii="Helvetica Neue" w:hAnsi="Helvetica Neue"/>
          <w:sz w:val="28"/>
          <w:szCs w:val="28"/>
        </w:rPr>
      </w:pPr>
    </w:p>
    <w:p w14:paraId="57069E49"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ab/>
        <w:t>3.  Equity Securities</w:t>
      </w:r>
    </w:p>
    <w:p w14:paraId="33F34D95" w14:textId="77777777" w:rsidR="006D01A5" w:rsidRPr="00596A08" w:rsidRDefault="006D01A5" w:rsidP="006D01A5">
      <w:pPr>
        <w:pStyle w:val="ListParagraph"/>
        <w:numPr>
          <w:ilvl w:val="2"/>
          <w:numId w:val="19"/>
        </w:numPr>
        <w:tabs>
          <w:tab w:val="left" w:pos="1170"/>
        </w:tabs>
        <w:spacing w:after="0" w:line="240" w:lineRule="auto"/>
        <w:rPr>
          <w:rFonts w:ascii="Helvetica Neue" w:hAnsi="Helvetica Neue"/>
          <w:sz w:val="28"/>
          <w:szCs w:val="28"/>
        </w:rPr>
      </w:pPr>
      <w:r w:rsidRPr="00596A08">
        <w:rPr>
          <w:rFonts w:ascii="Helvetica Neue" w:hAnsi="Helvetica Neue"/>
          <w:sz w:val="28"/>
          <w:szCs w:val="28"/>
        </w:rPr>
        <w:t>Common Stocks</w:t>
      </w:r>
    </w:p>
    <w:p w14:paraId="17F418A9" w14:textId="77777777" w:rsidR="006D01A5" w:rsidRPr="00596A08" w:rsidRDefault="006D01A5" w:rsidP="006D01A5">
      <w:pPr>
        <w:pStyle w:val="ListParagraph"/>
        <w:numPr>
          <w:ilvl w:val="2"/>
          <w:numId w:val="19"/>
        </w:numPr>
        <w:tabs>
          <w:tab w:val="left" w:pos="1170"/>
        </w:tabs>
        <w:spacing w:after="0" w:line="240" w:lineRule="auto"/>
        <w:rPr>
          <w:rFonts w:ascii="Helvetica Neue" w:hAnsi="Helvetica Neue"/>
          <w:sz w:val="28"/>
          <w:szCs w:val="28"/>
        </w:rPr>
      </w:pPr>
      <w:r w:rsidRPr="00596A08">
        <w:rPr>
          <w:rFonts w:ascii="Helvetica Neue" w:hAnsi="Helvetica Neue"/>
          <w:sz w:val="28"/>
          <w:szCs w:val="28"/>
        </w:rPr>
        <w:t>Convertible Notes and Bonds</w:t>
      </w:r>
    </w:p>
    <w:p w14:paraId="0A62C278" w14:textId="77777777" w:rsidR="006D01A5" w:rsidRPr="00596A08" w:rsidRDefault="006D01A5" w:rsidP="006D01A5">
      <w:pPr>
        <w:pStyle w:val="ListParagraph"/>
        <w:numPr>
          <w:ilvl w:val="2"/>
          <w:numId w:val="19"/>
        </w:numPr>
        <w:tabs>
          <w:tab w:val="left" w:pos="1170"/>
        </w:tabs>
        <w:spacing w:after="0" w:line="240" w:lineRule="auto"/>
        <w:rPr>
          <w:rFonts w:ascii="Helvetica Neue" w:hAnsi="Helvetica Neue"/>
          <w:sz w:val="28"/>
          <w:szCs w:val="28"/>
        </w:rPr>
      </w:pPr>
      <w:r w:rsidRPr="00596A08">
        <w:rPr>
          <w:rFonts w:ascii="Helvetica Neue" w:hAnsi="Helvetica Neue"/>
          <w:sz w:val="28"/>
          <w:szCs w:val="28"/>
        </w:rPr>
        <w:t>Convertible Preferred Stocks</w:t>
      </w:r>
    </w:p>
    <w:p w14:paraId="09CB3C7B" w14:textId="77777777" w:rsidR="006D01A5" w:rsidRPr="00596A08" w:rsidRDefault="006D01A5" w:rsidP="006D01A5">
      <w:pPr>
        <w:pStyle w:val="ListParagraph"/>
        <w:numPr>
          <w:ilvl w:val="2"/>
          <w:numId w:val="19"/>
        </w:numPr>
        <w:tabs>
          <w:tab w:val="left" w:pos="1170"/>
        </w:tabs>
        <w:spacing w:after="0" w:line="240" w:lineRule="auto"/>
        <w:rPr>
          <w:rFonts w:ascii="Helvetica Neue" w:hAnsi="Helvetica Neue"/>
          <w:sz w:val="28"/>
          <w:szCs w:val="28"/>
        </w:rPr>
      </w:pPr>
      <w:r w:rsidRPr="00596A08">
        <w:rPr>
          <w:rFonts w:ascii="Helvetica Neue" w:hAnsi="Helvetica Neue"/>
          <w:sz w:val="28"/>
          <w:szCs w:val="28"/>
        </w:rPr>
        <w:t>American Depository Receipts (ADRs) of Non-U.S. Companies</w:t>
      </w:r>
    </w:p>
    <w:p w14:paraId="54DBE7B7" w14:textId="77777777" w:rsidR="006D01A5" w:rsidRPr="00596A08" w:rsidRDefault="006D01A5" w:rsidP="006D01A5">
      <w:pPr>
        <w:pStyle w:val="ListParagraph"/>
        <w:numPr>
          <w:ilvl w:val="2"/>
          <w:numId w:val="19"/>
        </w:numPr>
        <w:tabs>
          <w:tab w:val="left" w:pos="1170"/>
        </w:tabs>
        <w:spacing w:after="0" w:line="240" w:lineRule="auto"/>
        <w:rPr>
          <w:rFonts w:ascii="Helvetica Neue" w:hAnsi="Helvetica Neue"/>
          <w:sz w:val="28"/>
          <w:szCs w:val="28"/>
        </w:rPr>
      </w:pPr>
      <w:r w:rsidRPr="00596A08">
        <w:rPr>
          <w:rFonts w:ascii="Helvetica Neue" w:hAnsi="Helvetica Neue"/>
          <w:sz w:val="28"/>
          <w:szCs w:val="28"/>
        </w:rPr>
        <w:t>Stocks of Non-U.S. Companies (Ordinary Shares)</w:t>
      </w:r>
    </w:p>
    <w:p w14:paraId="135537B1" w14:textId="77777777" w:rsidR="006D01A5" w:rsidRPr="00596A08" w:rsidRDefault="006D01A5" w:rsidP="006D01A5">
      <w:pPr>
        <w:pStyle w:val="ListParagraph"/>
        <w:numPr>
          <w:ilvl w:val="2"/>
          <w:numId w:val="19"/>
        </w:numPr>
        <w:tabs>
          <w:tab w:val="left" w:pos="1170"/>
        </w:tabs>
        <w:spacing w:after="0" w:line="240" w:lineRule="auto"/>
        <w:rPr>
          <w:rFonts w:ascii="Helvetica Neue" w:hAnsi="Helvetica Neue"/>
          <w:sz w:val="28"/>
          <w:szCs w:val="28"/>
        </w:rPr>
      </w:pPr>
      <w:r w:rsidRPr="00596A08">
        <w:rPr>
          <w:rFonts w:ascii="Helvetica Neue" w:hAnsi="Helvetica Neue"/>
          <w:sz w:val="28"/>
          <w:szCs w:val="28"/>
        </w:rPr>
        <w:t>Exchange traded funds</w:t>
      </w:r>
    </w:p>
    <w:p w14:paraId="47463D78" w14:textId="77777777" w:rsidR="006D01A5" w:rsidRPr="00596A08" w:rsidRDefault="006D01A5" w:rsidP="006D01A5">
      <w:pPr>
        <w:tabs>
          <w:tab w:val="left" w:pos="1170"/>
        </w:tabs>
        <w:rPr>
          <w:rFonts w:ascii="Helvetica Neue" w:hAnsi="Helvetica Neue"/>
          <w:sz w:val="28"/>
          <w:szCs w:val="28"/>
        </w:rPr>
      </w:pPr>
    </w:p>
    <w:p w14:paraId="6CB0F8F6"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ab/>
        <w:t>4.  Mutual Funds</w:t>
      </w:r>
    </w:p>
    <w:p w14:paraId="5C4BE36F"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Mutual Funds which invest in securities as allowed in this statement</w:t>
      </w:r>
    </w:p>
    <w:p w14:paraId="66611315" w14:textId="77777777" w:rsidR="006D01A5" w:rsidRPr="00596A08" w:rsidRDefault="006D01A5" w:rsidP="006D01A5">
      <w:pPr>
        <w:tabs>
          <w:tab w:val="left" w:pos="1170"/>
        </w:tabs>
        <w:rPr>
          <w:rFonts w:ascii="Helvetica Neue" w:hAnsi="Helvetica Neue"/>
          <w:sz w:val="28"/>
          <w:szCs w:val="28"/>
        </w:rPr>
      </w:pPr>
    </w:p>
    <w:p w14:paraId="3525ECD6"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ab/>
        <w:t>5.  Other Assets</w:t>
      </w:r>
    </w:p>
    <w:p w14:paraId="0AFBB047"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Guaranteed Investment Contracts (GIC)</w:t>
      </w:r>
    </w:p>
    <w:p w14:paraId="74A641CC" w14:textId="77777777" w:rsidR="006D01A5" w:rsidRPr="00596A08" w:rsidRDefault="006D01A5" w:rsidP="006D01A5">
      <w:pPr>
        <w:tabs>
          <w:tab w:val="left" w:pos="1170"/>
        </w:tabs>
        <w:rPr>
          <w:rFonts w:ascii="Helvetica Neue" w:hAnsi="Helvetica Neue"/>
          <w:sz w:val="28"/>
          <w:szCs w:val="28"/>
        </w:rPr>
      </w:pPr>
    </w:p>
    <w:p w14:paraId="29371D2E" w14:textId="77777777" w:rsidR="006D01A5" w:rsidRPr="00596A08" w:rsidRDefault="006D01A5" w:rsidP="006D01A5">
      <w:pPr>
        <w:tabs>
          <w:tab w:val="left" w:pos="1170"/>
        </w:tabs>
        <w:rPr>
          <w:rFonts w:ascii="Helvetica Neue" w:hAnsi="Helvetica Neue"/>
          <w:b/>
          <w:sz w:val="28"/>
          <w:szCs w:val="28"/>
        </w:rPr>
      </w:pPr>
      <w:r w:rsidRPr="00596A08">
        <w:rPr>
          <w:rFonts w:ascii="Helvetica Neue" w:hAnsi="Helvetica Neue"/>
          <w:b/>
          <w:sz w:val="28"/>
          <w:szCs w:val="28"/>
        </w:rPr>
        <w:t>Stock Exchanges</w:t>
      </w:r>
    </w:p>
    <w:p w14:paraId="4267411B"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ab/>
      </w:r>
    </w:p>
    <w:p w14:paraId="0E398905"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lastRenderedPageBreak/>
        <w:t>To ensure marketability and liquidity, investments transactions will be executed through the following exchanges:  New York Stock Exchange; American Stock Exchange; and NASDAQ over the counter market.</w:t>
      </w:r>
    </w:p>
    <w:p w14:paraId="504A40FC" w14:textId="77777777" w:rsidR="006D01A5" w:rsidRPr="00596A08" w:rsidRDefault="006D01A5" w:rsidP="006D01A5">
      <w:pPr>
        <w:tabs>
          <w:tab w:val="left" w:pos="1170"/>
        </w:tabs>
        <w:rPr>
          <w:rFonts w:ascii="Helvetica Neue" w:hAnsi="Helvetica Neue"/>
          <w:sz w:val="28"/>
          <w:szCs w:val="28"/>
        </w:rPr>
      </w:pPr>
    </w:p>
    <w:p w14:paraId="4BABD7EA" w14:textId="77777777" w:rsidR="006D01A5" w:rsidRPr="00596A08" w:rsidRDefault="006D01A5" w:rsidP="006D01A5">
      <w:pPr>
        <w:tabs>
          <w:tab w:val="left" w:pos="1170"/>
        </w:tabs>
        <w:rPr>
          <w:rFonts w:ascii="Helvetica Neue" w:hAnsi="Helvetica Neue"/>
          <w:b/>
          <w:sz w:val="28"/>
          <w:szCs w:val="28"/>
        </w:rPr>
      </w:pPr>
      <w:r w:rsidRPr="00596A08">
        <w:rPr>
          <w:rFonts w:ascii="Helvetica Neue" w:hAnsi="Helvetica Neue"/>
          <w:b/>
          <w:sz w:val="28"/>
          <w:szCs w:val="28"/>
        </w:rPr>
        <w:t>Prohibited Assets</w:t>
      </w:r>
    </w:p>
    <w:p w14:paraId="1A871A15" w14:textId="77777777" w:rsidR="006D01A5" w:rsidRPr="00596A08" w:rsidRDefault="006D01A5" w:rsidP="006D01A5">
      <w:pPr>
        <w:tabs>
          <w:tab w:val="left" w:pos="1170"/>
        </w:tabs>
        <w:rPr>
          <w:rFonts w:ascii="Helvetica Neue" w:hAnsi="Helvetica Neue"/>
          <w:b/>
          <w:sz w:val="28"/>
          <w:szCs w:val="28"/>
        </w:rPr>
      </w:pPr>
    </w:p>
    <w:p w14:paraId="4C004496" w14:textId="77777777" w:rsidR="006D01A5" w:rsidRPr="00596A08" w:rsidRDefault="006D01A5" w:rsidP="006D01A5">
      <w:pPr>
        <w:tabs>
          <w:tab w:val="left" w:pos="1170"/>
        </w:tabs>
        <w:rPr>
          <w:rFonts w:ascii="Helvetica Neue" w:hAnsi="Helvetica Neue"/>
          <w:sz w:val="28"/>
          <w:szCs w:val="28"/>
        </w:rPr>
      </w:pPr>
      <w:r w:rsidRPr="00596A08">
        <w:rPr>
          <w:rFonts w:ascii="Helvetica Neue" w:hAnsi="Helvetica Neue"/>
          <w:sz w:val="28"/>
          <w:szCs w:val="28"/>
        </w:rPr>
        <w:t xml:space="preserve">Prohibited investments include, but are not limited to the following:  </w:t>
      </w:r>
    </w:p>
    <w:p w14:paraId="415407BB"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Commodities and Future Contracts</w:t>
      </w:r>
    </w:p>
    <w:p w14:paraId="4FB97796"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Private Placements</w:t>
      </w:r>
    </w:p>
    <w:p w14:paraId="192D897D"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Options</w:t>
      </w:r>
    </w:p>
    <w:p w14:paraId="03004BA4"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Limited Partnerships</w:t>
      </w:r>
    </w:p>
    <w:p w14:paraId="3D629424"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Venture Capital Investments</w:t>
      </w:r>
    </w:p>
    <w:p w14:paraId="09DA0073"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Individual Real Estate Properties</w:t>
      </w:r>
    </w:p>
    <w:p w14:paraId="0B4FFE51"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Interest-Only (IO) and Principal-Only (PO) Tranches of CMO’s</w:t>
      </w:r>
    </w:p>
    <w:p w14:paraId="16DC284B"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Strips</w:t>
      </w:r>
    </w:p>
    <w:p w14:paraId="170287EF"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Bankers’ Acceptances</w:t>
      </w:r>
    </w:p>
    <w:p w14:paraId="5725A8A0" w14:textId="77777777" w:rsidR="006D01A5" w:rsidRPr="00596A08" w:rsidRDefault="006D01A5" w:rsidP="006D01A5">
      <w:pPr>
        <w:pStyle w:val="ListParagraph"/>
        <w:numPr>
          <w:ilvl w:val="0"/>
          <w:numId w:val="20"/>
        </w:numPr>
        <w:tabs>
          <w:tab w:val="left" w:pos="1170"/>
        </w:tabs>
        <w:spacing w:after="0" w:line="240" w:lineRule="auto"/>
        <w:rPr>
          <w:rFonts w:ascii="Helvetica Neue" w:hAnsi="Helvetica Neue"/>
          <w:sz w:val="28"/>
          <w:szCs w:val="28"/>
        </w:rPr>
      </w:pPr>
      <w:r w:rsidRPr="00596A08">
        <w:rPr>
          <w:rFonts w:ascii="Helvetica Neue" w:hAnsi="Helvetica Neue"/>
          <w:sz w:val="28"/>
          <w:szCs w:val="28"/>
        </w:rPr>
        <w:t>Repurchase Agreements</w:t>
      </w:r>
    </w:p>
    <w:p w14:paraId="5AC2E2EE" w14:textId="77777777" w:rsidR="006D01A5" w:rsidRPr="00596A08" w:rsidRDefault="006D01A5" w:rsidP="006D01A5">
      <w:pPr>
        <w:tabs>
          <w:tab w:val="left" w:pos="1170"/>
        </w:tabs>
        <w:rPr>
          <w:rFonts w:ascii="Helvetica Neue" w:hAnsi="Helvetica Neue"/>
          <w:sz w:val="28"/>
          <w:szCs w:val="28"/>
        </w:rPr>
      </w:pPr>
    </w:p>
    <w:p w14:paraId="0188B861" w14:textId="77777777" w:rsidR="006D01A5" w:rsidRPr="00596A08" w:rsidRDefault="006D01A5" w:rsidP="006D01A5">
      <w:pPr>
        <w:tabs>
          <w:tab w:val="left" w:pos="1170"/>
        </w:tabs>
        <w:rPr>
          <w:rFonts w:ascii="Helvetica Neue" w:hAnsi="Helvetica Neue"/>
          <w:sz w:val="28"/>
          <w:szCs w:val="28"/>
        </w:rPr>
      </w:pPr>
    </w:p>
    <w:p w14:paraId="751614A3" w14:textId="77777777" w:rsidR="006D01A5" w:rsidRPr="00596A08" w:rsidRDefault="006D01A5" w:rsidP="006D01A5">
      <w:pPr>
        <w:tabs>
          <w:tab w:val="left" w:pos="1170"/>
        </w:tabs>
        <w:rPr>
          <w:rFonts w:ascii="Helvetica Neue" w:hAnsi="Helvetica Neue"/>
          <w:sz w:val="28"/>
          <w:szCs w:val="28"/>
        </w:rPr>
      </w:pPr>
    </w:p>
    <w:p w14:paraId="6B22A248" w14:textId="77777777" w:rsidR="006D01A5" w:rsidRPr="00596A08" w:rsidRDefault="006D01A5" w:rsidP="006D01A5">
      <w:pPr>
        <w:rPr>
          <w:rFonts w:ascii="Helvetica Neue" w:hAnsi="Helvetica Neue"/>
          <w:b/>
          <w:sz w:val="28"/>
          <w:szCs w:val="28"/>
        </w:rPr>
      </w:pPr>
      <w:r w:rsidRPr="00596A08">
        <w:rPr>
          <w:rFonts w:ascii="Helvetica Neue" w:hAnsi="Helvetica Neue"/>
          <w:b/>
          <w:sz w:val="28"/>
          <w:szCs w:val="28"/>
        </w:rPr>
        <w:t>Accounting Policies</w:t>
      </w:r>
    </w:p>
    <w:p w14:paraId="2AB88D48" w14:textId="77777777" w:rsidR="006D01A5" w:rsidRPr="00596A08" w:rsidRDefault="006D01A5" w:rsidP="006D01A5">
      <w:pPr>
        <w:rPr>
          <w:rFonts w:ascii="Helvetica Neue" w:hAnsi="Helvetica Neue"/>
          <w:sz w:val="28"/>
          <w:szCs w:val="28"/>
        </w:rPr>
      </w:pPr>
    </w:p>
    <w:p w14:paraId="0510D701"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The accounting policies of the DMWC will conform to generally accepted accounting principles as applicable to nonprofit organizations.  The following is a summary of the significant policies.</w:t>
      </w:r>
    </w:p>
    <w:p w14:paraId="7214FEA7" w14:textId="77777777" w:rsidR="006D01A5" w:rsidRPr="00596A08" w:rsidRDefault="006D01A5" w:rsidP="006D01A5">
      <w:pPr>
        <w:rPr>
          <w:rFonts w:ascii="Helvetica Neue" w:hAnsi="Helvetica Neue"/>
          <w:sz w:val="28"/>
          <w:szCs w:val="28"/>
        </w:rPr>
      </w:pPr>
    </w:p>
    <w:p w14:paraId="2A7A3CD6"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Basis of Accounting:  The cash basis of accounting is used where revenue is recorded when cash is received and expenses are recorded when cash is disbursed.</w:t>
      </w:r>
    </w:p>
    <w:p w14:paraId="2E7CB470" w14:textId="77777777" w:rsidR="006D01A5" w:rsidRPr="00596A08" w:rsidRDefault="006D01A5" w:rsidP="006D01A5">
      <w:pPr>
        <w:rPr>
          <w:rFonts w:ascii="Helvetica Neue" w:hAnsi="Helvetica Neue"/>
          <w:sz w:val="28"/>
          <w:szCs w:val="28"/>
        </w:rPr>
      </w:pPr>
    </w:p>
    <w:p w14:paraId="0122E63D"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Fixed Assets:  Fixed assets purchased are recorded as expenses at the time of purchase.  No depreciation is provided in financial statements.</w:t>
      </w:r>
    </w:p>
    <w:p w14:paraId="32E75275" w14:textId="77777777" w:rsidR="006D01A5" w:rsidRPr="00596A08" w:rsidRDefault="006D01A5" w:rsidP="006D01A5">
      <w:pPr>
        <w:rPr>
          <w:rFonts w:ascii="Helvetica Neue" w:hAnsi="Helvetica Neue"/>
          <w:sz w:val="28"/>
          <w:szCs w:val="28"/>
        </w:rPr>
      </w:pPr>
    </w:p>
    <w:p w14:paraId="6F5310FE"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The Treasurer will advise the Finance Committee on accounting procedures to assure that records, receipts, etc. are in compliance with the auditor’s instructions and IRS requirements.</w:t>
      </w:r>
    </w:p>
    <w:p w14:paraId="60BFD858" w14:textId="77777777" w:rsidR="006D01A5" w:rsidRPr="00596A08" w:rsidRDefault="006D01A5" w:rsidP="006D01A5">
      <w:pPr>
        <w:rPr>
          <w:rFonts w:ascii="Helvetica Neue" w:hAnsi="Helvetica Neue"/>
          <w:sz w:val="28"/>
          <w:szCs w:val="28"/>
        </w:rPr>
      </w:pPr>
    </w:p>
    <w:p w14:paraId="3ADB9823" w14:textId="77777777" w:rsidR="006D01A5" w:rsidRPr="00596A08" w:rsidRDefault="006D01A5" w:rsidP="006D01A5">
      <w:pPr>
        <w:rPr>
          <w:rFonts w:ascii="Helvetica Neue" w:hAnsi="Helvetica Neue"/>
          <w:b/>
          <w:sz w:val="28"/>
          <w:szCs w:val="28"/>
        </w:rPr>
      </w:pPr>
    </w:p>
    <w:p w14:paraId="15684D56" w14:textId="77777777" w:rsidR="006D01A5" w:rsidRPr="00596A08" w:rsidRDefault="006D01A5" w:rsidP="006D01A5">
      <w:pPr>
        <w:rPr>
          <w:rFonts w:ascii="Helvetica Neue" w:hAnsi="Helvetica Neue"/>
          <w:b/>
          <w:sz w:val="28"/>
          <w:szCs w:val="28"/>
        </w:rPr>
      </w:pPr>
      <w:r w:rsidRPr="00596A08">
        <w:rPr>
          <w:rFonts w:ascii="Helvetica Neue" w:hAnsi="Helvetica Neue"/>
          <w:b/>
          <w:sz w:val="28"/>
          <w:szCs w:val="28"/>
        </w:rPr>
        <w:t>Debit/Credit Cards</w:t>
      </w:r>
    </w:p>
    <w:p w14:paraId="5D6B8ED1" w14:textId="77777777" w:rsidR="006D01A5" w:rsidRPr="00596A08" w:rsidRDefault="006D01A5" w:rsidP="006D01A5">
      <w:pPr>
        <w:rPr>
          <w:rFonts w:ascii="Helvetica Neue" w:hAnsi="Helvetica Neue"/>
          <w:sz w:val="28"/>
          <w:szCs w:val="28"/>
        </w:rPr>
      </w:pPr>
    </w:p>
    <w:p w14:paraId="0252D912"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The Finance Committee may recommend debit/credit card authorization for the DMWC Executive Assistant, Treasurer, and President.  Authorizations for card use and check signatures must be reviewed and renewed annually.  The Finance Committee will monitor card usage during the year.</w:t>
      </w:r>
    </w:p>
    <w:p w14:paraId="3F5E45A8" w14:textId="77777777" w:rsidR="006D01A5" w:rsidRPr="00596A08" w:rsidRDefault="006D01A5" w:rsidP="006D01A5">
      <w:pPr>
        <w:tabs>
          <w:tab w:val="left" w:pos="1170"/>
        </w:tabs>
        <w:rPr>
          <w:rFonts w:ascii="Helvetica Neue" w:hAnsi="Helvetica Neue"/>
          <w:sz w:val="28"/>
          <w:szCs w:val="28"/>
        </w:rPr>
      </w:pPr>
    </w:p>
    <w:p w14:paraId="1EA307C4" w14:textId="77777777" w:rsidR="006D01A5" w:rsidRPr="00596A08" w:rsidRDefault="006D01A5" w:rsidP="006D01A5">
      <w:pPr>
        <w:tabs>
          <w:tab w:val="left" w:pos="1170"/>
        </w:tabs>
        <w:rPr>
          <w:rFonts w:ascii="Helvetica Neue" w:hAnsi="Helvetica Neue"/>
          <w:sz w:val="28"/>
          <w:szCs w:val="28"/>
        </w:rPr>
      </w:pPr>
    </w:p>
    <w:p w14:paraId="6F6DAA7D" w14:textId="77777777" w:rsidR="006D01A5" w:rsidRPr="00596A08" w:rsidRDefault="006D01A5" w:rsidP="006D01A5">
      <w:pPr>
        <w:rPr>
          <w:rFonts w:ascii="Helvetica Neue" w:hAnsi="Helvetica Neue"/>
          <w:b/>
          <w:sz w:val="28"/>
          <w:szCs w:val="28"/>
        </w:rPr>
      </w:pPr>
      <w:r w:rsidRPr="00596A08">
        <w:rPr>
          <w:rFonts w:ascii="Helvetica Neue" w:hAnsi="Helvetica Neue"/>
          <w:b/>
          <w:sz w:val="28"/>
          <w:szCs w:val="28"/>
        </w:rPr>
        <w:t>Periodic Audit</w:t>
      </w:r>
    </w:p>
    <w:p w14:paraId="5D3277C4" w14:textId="77777777" w:rsidR="006D01A5" w:rsidRPr="00596A08" w:rsidRDefault="006D01A5" w:rsidP="006D01A5">
      <w:pPr>
        <w:rPr>
          <w:rFonts w:ascii="Helvetica Neue" w:hAnsi="Helvetica Neue"/>
          <w:sz w:val="28"/>
          <w:szCs w:val="28"/>
        </w:rPr>
      </w:pPr>
    </w:p>
    <w:p w14:paraId="74298BDE"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Periodically the Treasurer will submit the financial records of the Club for a professional audit.  The audit will be conducted in accordance with generally accepted auditing standards.  These standards require that the auditor plans and performs the audit to obtain reasonable assurance about whether the statement of cash receipts and disbursements are free of material misstatement.  The audit will include examining, on a test basis, evidence supporting the amounts and disclosures in the statement of cash receipts and disbursements.  The audit will also include assessing the accounting principles used, as well as evaluating the overall presentation of the statement of cash receipts and disbursements. The professional auditor will present a written report of the audit to the Des Moines Women’s Club (DMWC) Board and DMWC Finance Committee.</w:t>
      </w:r>
    </w:p>
    <w:p w14:paraId="78E7B28A" w14:textId="77777777" w:rsidR="006D01A5" w:rsidRPr="00596A08" w:rsidRDefault="006D01A5" w:rsidP="006D01A5">
      <w:pPr>
        <w:rPr>
          <w:rFonts w:ascii="Helvetica Neue" w:hAnsi="Helvetica Neue"/>
          <w:sz w:val="28"/>
          <w:szCs w:val="28"/>
        </w:rPr>
      </w:pPr>
    </w:p>
    <w:p w14:paraId="6BB951BD" w14:textId="77777777" w:rsidR="006D01A5" w:rsidRPr="00596A08" w:rsidRDefault="006D01A5" w:rsidP="006D01A5">
      <w:pPr>
        <w:rPr>
          <w:rFonts w:ascii="Helvetica Neue" w:hAnsi="Helvetica Neue"/>
          <w:sz w:val="28"/>
          <w:szCs w:val="28"/>
        </w:rPr>
      </w:pPr>
      <w:r w:rsidRPr="00596A08">
        <w:rPr>
          <w:rStyle w:val="Strong"/>
          <w:rFonts w:ascii="Helvetica Neue" w:hAnsi="Helvetica Neue" w:cs="Arial"/>
          <w:b w:val="0"/>
          <w:color w:val="000000"/>
          <w:sz w:val="28"/>
          <w:szCs w:val="28"/>
        </w:rPr>
        <w:t xml:space="preserve">The professional audit will be conducted every five years but more frequently if determined by the members of the Executive Committee.   At any </w:t>
      </w:r>
      <w:proofErr w:type="gramStart"/>
      <w:r w:rsidRPr="00596A08">
        <w:rPr>
          <w:rStyle w:val="Strong"/>
          <w:rFonts w:ascii="Helvetica Neue" w:hAnsi="Helvetica Neue" w:cs="Arial"/>
          <w:b w:val="0"/>
          <w:color w:val="000000"/>
          <w:sz w:val="28"/>
          <w:szCs w:val="28"/>
        </w:rPr>
        <w:t>time</w:t>
      </w:r>
      <w:proofErr w:type="gramEnd"/>
      <w:r w:rsidRPr="00596A08">
        <w:rPr>
          <w:rStyle w:val="Strong"/>
          <w:rFonts w:ascii="Helvetica Neue" w:hAnsi="Helvetica Neue" w:cs="Arial"/>
          <w:b w:val="0"/>
          <w:color w:val="000000"/>
          <w:sz w:val="28"/>
          <w:szCs w:val="28"/>
        </w:rPr>
        <w:t xml:space="preserve"> the President may appoint two-to-three individuals to conduct a limited scope fiscal audit.</w:t>
      </w:r>
    </w:p>
    <w:p w14:paraId="3F81B85F" w14:textId="77777777" w:rsidR="006D01A5" w:rsidRPr="00596A08" w:rsidRDefault="006D01A5" w:rsidP="006D01A5">
      <w:pPr>
        <w:rPr>
          <w:rFonts w:ascii="Helvetica Neue" w:hAnsi="Helvetica Neue"/>
          <w:sz w:val="28"/>
          <w:szCs w:val="28"/>
        </w:rPr>
      </w:pPr>
    </w:p>
    <w:p w14:paraId="6E8ADFF6" w14:textId="77777777" w:rsidR="006D01A5" w:rsidRPr="00596A08" w:rsidRDefault="006D01A5" w:rsidP="006D01A5">
      <w:pPr>
        <w:rPr>
          <w:rFonts w:ascii="Helvetica Neue" w:hAnsi="Helvetica Neue"/>
          <w:sz w:val="28"/>
          <w:szCs w:val="28"/>
        </w:rPr>
      </w:pPr>
    </w:p>
    <w:p w14:paraId="60BEDD32" w14:textId="77777777" w:rsidR="006D01A5" w:rsidRPr="00596A08" w:rsidRDefault="006D01A5" w:rsidP="006D01A5">
      <w:pPr>
        <w:rPr>
          <w:rFonts w:ascii="Helvetica Neue" w:hAnsi="Helvetica Neue"/>
          <w:b/>
          <w:sz w:val="28"/>
          <w:szCs w:val="28"/>
        </w:rPr>
      </w:pPr>
      <w:r w:rsidRPr="00596A08">
        <w:rPr>
          <w:rFonts w:ascii="Helvetica Neue" w:hAnsi="Helvetica Neue"/>
          <w:b/>
          <w:sz w:val="28"/>
          <w:szCs w:val="28"/>
        </w:rPr>
        <w:t>State and Federal Reports</w:t>
      </w:r>
    </w:p>
    <w:p w14:paraId="1538B8AF" w14:textId="77777777" w:rsidR="006D01A5" w:rsidRPr="00596A08" w:rsidRDefault="006D01A5" w:rsidP="006D01A5">
      <w:pPr>
        <w:rPr>
          <w:rFonts w:ascii="Helvetica Neue" w:hAnsi="Helvetica Neue"/>
          <w:sz w:val="28"/>
          <w:szCs w:val="28"/>
        </w:rPr>
      </w:pPr>
    </w:p>
    <w:p w14:paraId="3C11CC2B"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 xml:space="preserve">The Treasurer will deposit quarterly all FICA, withholding and Medicare payments.  All required state, federal, and </w:t>
      </w:r>
      <w:proofErr w:type="gramStart"/>
      <w:r w:rsidRPr="00596A08">
        <w:rPr>
          <w:rFonts w:ascii="Helvetica Neue" w:hAnsi="Helvetica Neue"/>
          <w:sz w:val="28"/>
          <w:szCs w:val="28"/>
        </w:rPr>
        <w:t>workers</w:t>
      </w:r>
      <w:proofErr w:type="gramEnd"/>
      <w:r w:rsidRPr="00596A08">
        <w:rPr>
          <w:rFonts w:ascii="Helvetica Neue" w:hAnsi="Helvetica Neue"/>
          <w:sz w:val="28"/>
          <w:szCs w:val="28"/>
        </w:rPr>
        <w:t xml:space="preserve"> compensation forms will be completed in a timely manner.</w:t>
      </w:r>
    </w:p>
    <w:p w14:paraId="11D2691D" w14:textId="77777777" w:rsidR="006D01A5" w:rsidRPr="00596A08" w:rsidRDefault="006D01A5" w:rsidP="006D01A5">
      <w:pPr>
        <w:rPr>
          <w:rFonts w:ascii="Helvetica Neue" w:hAnsi="Helvetica Neue"/>
          <w:sz w:val="28"/>
          <w:szCs w:val="28"/>
        </w:rPr>
      </w:pPr>
    </w:p>
    <w:p w14:paraId="501728B1"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lastRenderedPageBreak/>
        <w:t>The Treasurer will maintain and provide necessary records for a professional accountant to complete and submit state and federal tax returns by the deadline.  Any exceptions must be approved by the DMWC Executive Committee.</w:t>
      </w:r>
    </w:p>
    <w:p w14:paraId="2381001E" w14:textId="77777777" w:rsidR="006D01A5" w:rsidRPr="00596A08" w:rsidRDefault="006D01A5" w:rsidP="006D01A5">
      <w:pPr>
        <w:rPr>
          <w:rFonts w:ascii="Helvetica Neue" w:hAnsi="Helvetica Neue"/>
          <w:sz w:val="28"/>
          <w:szCs w:val="28"/>
        </w:rPr>
      </w:pPr>
    </w:p>
    <w:p w14:paraId="26EE555E"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Any state or federal income tax report audits will be conducted under the supervision of the treasurer.  The Executive Committee will determine if and how an appeal to a state or federal income tax audit decision should be made.</w:t>
      </w:r>
    </w:p>
    <w:p w14:paraId="03AF5157" w14:textId="77777777" w:rsidR="006D01A5" w:rsidRPr="00596A08" w:rsidRDefault="006D01A5" w:rsidP="006D01A5">
      <w:pPr>
        <w:rPr>
          <w:rFonts w:ascii="Helvetica Neue" w:hAnsi="Helvetica Neue"/>
          <w:sz w:val="28"/>
          <w:szCs w:val="28"/>
        </w:rPr>
      </w:pPr>
    </w:p>
    <w:p w14:paraId="095B28C0" w14:textId="77777777" w:rsidR="006D01A5" w:rsidRPr="00596A08" w:rsidRDefault="006D01A5" w:rsidP="006D01A5">
      <w:pPr>
        <w:rPr>
          <w:rFonts w:ascii="Helvetica Neue" w:hAnsi="Helvetica Neue"/>
          <w:sz w:val="28"/>
          <w:szCs w:val="28"/>
        </w:rPr>
      </w:pPr>
    </w:p>
    <w:p w14:paraId="09370A85" w14:textId="77777777" w:rsidR="006D01A5" w:rsidRPr="00596A08" w:rsidRDefault="006D01A5" w:rsidP="006D01A5">
      <w:pPr>
        <w:rPr>
          <w:rFonts w:ascii="Helvetica Neue" w:hAnsi="Helvetica Neue"/>
          <w:sz w:val="28"/>
          <w:szCs w:val="28"/>
        </w:rPr>
      </w:pPr>
      <w:r w:rsidRPr="00596A08">
        <w:rPr>
          <w:rFonts w:ascii="Helvetica Neue" w:hAnsi="Helvetica Neue"/>
          <w:sz w:val="28"/>
          <w:szCs w:val="28"/>
        </w:rPr>
        <w:t>Approved by the DMWC Board of Directors March 10, 2010.</w:t>
      </w:r>
    </w:p>
    <w:p w14:paraId="066FD2D7" w14:textId="77777777" w:rsidR="00223C5F" w:rsidRPr="00596A08" w:rsidRDefault="00223C5F" w:rsidP="006D01A5">
      <w:pPr>
        <w:rPr>
          <w:rFonts w:ascii="Helvetica Neue" w:hAnsi="Helvetica Neue"/>
          <w:sz w:val="28"/>
          <w:szCs w:val="28"/>
        </w:rPr>
      </w:pPr>
    </w:p>
    <w:p w14:paraId="0AF84698" w14:textId="77777777" w:rsidR="00223C5F" w:rsidRPr="00596A08" w:rsidDel="008E2FDA" w:rsidRDefault="00223C5F" w:rsidP="006D01A5">
      <w:pPr>
        <w:rPr>
          <w:rFonts w:ascii="Helvetica Neue" w:hAnsi="Helvetica Neue"/>
          <w:sz w:val="28"/>
          <w:szCs w:val="28"/>
        </w:rPr>
      </w:pPr>
    </w:p>
    <w:p w14:paraId="18CDC279" w14:textId="39928F8D" w:rsidR="00223C5F" w:rsidRPr="00596A08" w:rsidRDefault="00223C5F" w:rsidP="00223C5F">
      <w:pPr>
        <w:pStyle w:val="Heading1"/>
        <w:rPr>
          <w:rFonts w:ascii="Helvetica Neue" w:hAnsi="Helvetica Neue"/>
          <w:sz w:val="28"/>
          <w:szCs w:val="28"/>
        </w:rPr>
      </w:pPr>
      <w:bookmarkStart w:id="1348" w:name="_Toc455944233"/>
      <w:r w:rsidRPr="00596A08">
        <w:rPr>
          <w:rFonts w:ascii="Helvetica Neue" w:hAnsi="Helvetica Neue"/>
          <w:sz w:val="28"/>
          <w:szCs w:val="28"/>
        </w:rPr>
        <w:t>Procedures for Financial Records Management</w:t>
      </w:r>
      <w:bookmarkEnd w:id="1348"/>
      <w:r w:rsidRPr="00596A08">
        <w:rPr>
          <w:rFonts w:ascii="Helvetica Neue" w:hAnsi="Helvetica Neue"/>
          <w:sz w:val="28"/>
          <w:szCs w:val="28"/>
        </w:rPr>
        <w:t xml:space="preserve"> </w:t>
      </w:r>
    </w:p>
    <w:p w14:paraId="28AA6B9C" w14:textId="77777777" w:rsidR="00223C5F" w:rsidRPr="00596A08" w:rsidRDefault="00223C5F" w:rsidP="00223C5F">
      <w:pPr>
        <w:pStyle w:val="Title"/>
        <w:rPr>
          <w:rFonts w:ascii="Helvetica Neue" w:hAnsi="Helvetica Neue"/>
          <w:sz w:val="28"/>
          <w:szCs w:val="28"/>
        </w:rPr>
      </w:pPr>
      <w:r w:rsidRPr="00596A08">
        <w:rPr>
          <w:rFonts w:ascii="Helvetica Neue" w:hAnsi="Helvetica Neue"/>
          <w:sz w:val="28"/>
          <w:szCs w:val="28"/>
        </w:rPr>
        <w:t xml:space="preserve">                                   March, 2014                                                               </w:t>
      </w:r>
    </w:p>
    <w:p w14:paraId="2CEEF65F" w14:textId="77777777" w:rsidR="00223C5F" w:rsidRPr="00596A08" w:rsidRDefault="00223C5F" w:rsidP="00223C5F">
      <w:pPr>
        <w:rPr>
          <w:rFonts w:ascii="Helvetica Neue" w:hAnsi="Helvetica Neue"/>
          <w:b/>
          <w:sz w:val="28"/>
          <w:szCs w:val="28"/>
        </w:rPr>
      </w:pPr>
    </w:p>
    <w:p w14:paraId="666E64EA" w14:textId="77777777" w:rsidR="00223C5F" w:rsidRPr="00596A08" w:rsidRDefault="00223C5F" w:rsidP="00223C5F">
      <w:pPr>
        <w:rPr>
          <w:rFonts w:ascii="Helvetica Neue" w:hAnsi="Helvetica Neue"/>
          <w:b/>
          <w:sz w:val="28"/>
          <w:szCs w:val="28"/>
        </w:rPr>
      </w:pPr>
    </w:p>
    <w:p w14:paraId="34224D02"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Annual Reports:  </w:t>
      </w:r>
      <w:r w:rsidRPr="00596A08">
        <w:rPr>
          <w:rFonts w:ascii="Helvetica Neue" w:hAnsi="Helvetica Neue"/>
          <w:sz w:val="28"/>
          <w:szCs w:val="28"/>
        </w:rPr>
        <w:t xml:space="preserve">All reports from department and event chairs will be prepared for the Administrative Assistant and placed in the folder labeled Annual </w:t>
      </w:r>
      <w:proofErr w:type="gramStart"/>
      <w:r w:rsidRPr="00596A08">
        <w:rPr>
          <w:rFonts w:ascii="Helvetica Neue" w:hAnsi="Helvetica Neue"/>
          <w:sz w:val="28"/>
          <w:szCs w:val="28"/>
        </w:rPr>
        <w:t>Reports  A</w:t>
      </w:r>
      <w:proofErr w:type="gramEnd"/>
      <w:r w:rsidRPr="00596A08">
        <w:rPr>
          <w:rFonts w:ascii="Helvetica Neue" w:hAnsi="Helvetica Neue"/>
          <w:sz w:val="28"/>
          <w:szCs w:val="28"/>
        </w:rPr>
        <w:t xml:space="preserve"> copy of the report will be provided to the member who is chairing the department or event the following year.  The reports will include a line item report of income, including donations, and expenses in addition to a narrative designed to assist the chair.</w:t>
      </w:r>
      <w:r w:rsidRPr="00596A08">
        <w:rPr>
          <w:rFonts w:ascii="Helvetica Neue" w:hAnsi="Helvetica Neue"/>
          <w:sz w:val="28"/>
          <w:szCs w:val="28"/>
        </w:rPr>
        <w:tab/>
      </w:r>
      <w:r w:rsidRPr="00596A08">
        <w:rPr>
          <w:rFonts w:ascii="Helvetica Neue" w:hAnsi="Helvetica Neue"/>
          <w:sz w:val="28"/>
          <w:szCs w:val="28"/>
        </w:rPr>
        <w:tab/>
      </w:r>
    </w:p>
    <w:p w14:paraId="22F12410"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Authorization of Payment:  </w:t>
      </w:r>
      <w:r w:rsidRPr="00596A08">
        <w:rPr>
          <w:rFonts w:ascii="Helvetica Neue" w:hAnsi="Helvetica Neue"/>
          <w:sz w:val="28"/>
          <w:szCs w:val="28"/>
        </w:rPr>
        <w:t>The event chair must authorize the payment for every expense related to that event.  The chair will sign and date the invoice for authorization.</w:t>
      </w:r>
    </w:p>
    <w:p w14:paraId="18014797"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Bean Soup:  </w:t>
      </w:r>
      <w:r w:rsidRPr="00596A08">
        <w:rPr>
          <w:rFonts w:ascii="Helvetica Neue" w:hAnsi="Helvetica Neue"/>
          <w:sz w:val="28"/>
          <w:szCs w:val="28"/>
        </w:rPr>
        <w:t xml:space="preserve"> A receipt book is to be kept in the receptionist’s desk drawer and one receipt per purchase of bean soup is to be written.  At the time the Club member obtains the package of bean soup, she will obtain a receipt. All receipts are to be made out to Dahl’s and given to an employee at the store by the Club </w:t>
      </w:r>
      <w:proofErr w:type="gramStart"/>
      <w:r w:rsidRPr="00596A08">
        <w:rPr>
          <w:rFonts w:ascii="Helvetica Neue" w:hAnsi="Helvetica Neue"/>
          <w:sz w:val="28"/>
          <w:szCs w:val="28"/>
        </w:rPr>
        <w:t>member,  the</w:t>
      </w:r>
      <w:proofErr w:type="gramEnd"/>
      <w:r w:rsidRPr="00596A08">
        <w:rPr>
          <w:rFonts w:ascii="Helvetica Neue" w:hAnsi="Helvetica Neue"/>
          <w:sz w:val="28"/>
          <w:szCs w:val="28"/>
        </w:rPr>
        <w:t xml:space="preserve"> second duplicate copy is to be marked  “paid” at the time the payment is received from the Club member, dated , and signed by the person recording the payment.  This copy will remain in the receipt book as a permanent record while the third duplicate copy is to be given to the Club member who is paying for the the order of </w:t>
      </w:r>
      <w:r w:rsidRPr="00596A08">
        <w:rPr>
          <w:rFonts w:ascii="Helvetica Neue" w:hAnsi="Helvetica Neue"/>
          <w:sz w:val="28"/>
          <w:szCs w:val="28"/>
        </w:rPr>
        <w:lastRenderedPageBreak/>
        <w:t>bean soup that she delivered to Dahl’s.  The Administrative Assistant will deposit the money crediting the appropriate account.</w:t>
      </w:r>
    </w:p>
    <w:p w14:paraId="0424342A" w14:textId="77777777" w:rsidR="00223C5F" w:rsidRPr="00596A08" w:rsidRDefault="00223C5F" w:rsidP="00223C5F">
      <w:pPr>
        <w:rPr>
          <w:rFonts w:ascii="Helvetica Neue" w:hAnsi="Helvetica Neue"/>
          <w:b/>
          <w:sz w:val="28"/>
          <w:szCs w:val="28"/>
        </w:rPr>
      </w:pPr>
    </w:p>
    <w:p w14:paraId="7BF1ED98" w14:textId="77777777" w:rsidR="00223C5F" w:rsidRPr="00596A08" w:rsidRDefault="00223C5F" w:rsidP="00223C5F">
      <w:pPr>
        <w:rPr>
          <w:rFonts w:ascii="Helvetica Neue" w:hAnsi="Helvetica Neue"/>
          <w:b/>
          <w:sz w:val="28"/>
          <w:szCs w:val="28"/>
        </w:rPr>
      </w:pPr>
    </w:p>
    <w:p w14:paraId="0B34E538"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 Deposits:  </w:t>
      </w:r>
      <w:r w:rsidRPr="00596A08">
        <w:rPr>
          <w:rFonts w:ascii="Helvetica Neue" w:hAnsi="Helvetica Neue"/>
          <w:sz w:val="28"/>
          <w:szCs w:val="28"/>
        </w:rPr>
        <w:t xml:space="preserve">Whenever possible a deposit should be made listing checks for one purpose.  If a deposit contains checks for more than one purpose, the purpose of check is to be noted on the deposit slip. A copy of all deposit slips as presented to the bank with a copy of all checks covered by the deposit will be filed for every bank deposit. </w:t>
      </w:r>
    </w:p>
    <w:p w14:paraId="074A58B5"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Donations</w:t>
      </w:r>
      <w:r w:rsidRPr="00596A08">
        <w:rPr>
          <w:rFonts w:ascii="Helvetica Neue" w:hAnsi="Helvetica Neue"/>
          <w:sz w:val="28"/>
          <w:szCs w:val="28"/>
        </w:rPr>
        <w:t xml:space="preserve">:  A letter of receipt and appreciation is to be sent to each person who makes a monetary contribution of $25.00 or more.  The letter is to be signed by the President and contain the statement that meets the requirement of IRS for deductibility.  The statement is “The Internal Revenue Code requires that </w:t>
      </w:r>
      <w:proofErr w:type="gramStart"/>
      <w:r w:rsidRPr="00596A08">
        <w:rPr>
          <w:rFonts w:ascii="Helvetica Neue" w:hAnsi="Helvetica Neue"/>
          <w:sz w:val="28"/>
          <w:szCs w:val="28"/>
        </w:rPr>
        <w:t>charitable  contributions</w:t>
      </w:r>
      <w:proofErr w:type="gramEnd"/>
      <w:r w:rsidRPr="00596A08">
        <w:rPr>
          <w:rFonts w:ascii="Helvetica Neue" w:hAnsi="Helvetica Neue"/>
          <w:sz w:val="28"/>
          <w:szCs w:val="28"/>
        </w:rPr>
        <w:t xml:space="preserve"> be substantiated and therefore we need note that no goods or services were provided in return for this gift”.   A copy of the letter and a copy of the check are to be given to the treasurer.</w:t>
      </w:r>
    </w:p>
    <w:p w14:paraId="4A39D68B"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Files:  </w:t>
      </w:r>
      <w:r w:rsidRPr="00596A08">
        <w:rPr>
          <w:rFonts w:ascii="Helvetica Neue" w:hAnsi="Helvetica Neue"/>
          <w:sz w:val="28"/>
          <w:szCs w:val="28"/>
        </w:rPr>
        <w:t xml:space="preserve">Files are to be maintained by event or purpose.  If an invoice contains billing for more than one event or purpose, then a copy is to be made and placed in each appropriate folder.  </w:t>
      </w:r>
    </w:p>
    <w:p w14:paraId="27E87494"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Invoices:  </w:t>
      </w:r>
      <w:r w:rsidRPr="00596A08">
        <w:rPr>
          <w:rFonts w:ascii="Helvetica Neue" w:hAnsi="Helvetica Neue"/>
          <w:sz w:val="28"/>
          <w:szCs w:val="28"/>
        </w:rPr>
        <w:t>There must be an invoice with written authorization for payment before a check is written.  If the invoice is from a service provider, the invoice must be checked to assess the accuracy of the services.  The check number and the date of payment are to be written on the invoice and the memo line on the check completed.  The invoice is to be filed in the folder for which the check was issued and in the appropriate vendor folder.</w:t>
      </w:r>
    </w:p>
    <w:p w14:paraId="1BCD22B1"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Lunches:  </w:t>
      </w:r>
      <w:r w:rsidRPr="00596A08">
        <w:rPr>
          <w:rFonts w:ascii="Helvetica Neue" w:hAnsi="Helvetica Neue"/>
          <w:sz w:val="28"/>
          <w:szCs w:val="28"/>
        </w:rPr>
        <w:t xml:space="preserve">Every lunch for which payment is made must be accounted for by comparing the luncheon reservation sheet to the billing from Gateway.   The lunch summary sheet will be completed by the Administrative Assistant and attached to the cashier’s reservation lists.  A separate deposit will be made for lunches and a copy of the deposit slip and of the </w:t>
      </w:r>
      <w:proofErr w:type="gramStart"/>
      <w:r w:rsidRPr="00596A08">
        <w:rPr>
          <w:rFonts w:ascii="Helvetica Neue" w:hAnsi="Helvetica Neue"/>
          <w:sz w:val="28"/>
          <w:szCs w:val="28"/>
        </w:rPr>
        <w:t>checks ,</w:t>
      </w:r>
      <w:proofErr w:type="gramEnd"/>
      <w:r w:rsidRPr="00596A08">
        <w:rPr>
          <w:rFonts w:ascii="Helvetica Neue" w:hAnsi="Helvetica Neue"/>
          <w:sz w:val="28"/>
          <w:szCs w:val="28"/>
        </w:rPr>
        <w:t xml:space="preserve"> the reservation lists, summary sheet and the invoice are to be placed in the file for lunches.</w:t>
      </w:r>
    </w:p>
    <w:p w14:paraId="27B89A5F"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Minutes:  </w:t>
      </w:r>
      <w:r w:rsidRPr="00596A08">
        <w:rPr>
          <w:rFonts w:ascii="Helvetica Neue" w:hAnsi="Helvetica Neue"/>
          <w:sz w:val="28"/>
          <w:szCs w:val="28"/>
        </w:rPr>
        <w:t>A paper copy of the minutes of the Board of Directors, Executive Committee and the Finance Committee are to be retained in the central office.</w:t>
      </w:r>
    </w:p>
    <w:p w14:paraId="7006FF95"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lastRenderedPageBreak/>
        <w:t xml:space="preserve">Time Sheets:  </w:t>
      </w:r>
      <w:r w:rsidRPr="00596A08">
        <w:rPr>
          <w:rFonts w:ascii="Helvetica Neue" w:hAnsi="Helvetica Neue"/>
          <w:sz w:val="28"/>
          <w:szCs w:val="28"/>
        </w:rPr>
        <w:t xml:space="preserve">The time sheets are to be completed by the Administrative Assistant, signed by the president, and filed by the treasurer.  Prior to the receiving the paper copy, the number of </w:t>
      </w:r>
      <w:proofErr w:type="gramStart"/>
      <w:r w:rsidRPr="00596A08">
        <w:rPr>
          <w:rFonts w:ascii="Helvetica Neue" w:hAnsi="Helvetica Neue"/>
          <w:sz w:val="28"/>
          <w:szCs w:val="28"/>
        </w:rPr>
        <w:t>hours  is</w:t>
      </w:r>
      <w:proofErr w:type="gramEnd"/>
      <w:r w:rsidRPr="00596A08">
        <w:rPr>
          <w:rFonts w:ascii="Helvetica Neue" w:hAnsi="Helvetica Neue"/>
          <w:sz w:val="28"/>
          <w:szCs w:val="28"/>
        </w:rPr>
        <w:t xml:space="preserve"> communicated to the treasurer  by email as to the number of hours worked for the previous two weeks. </w:t>
      </w:r>
    </w:p>
    <w:p w14:paraId="5787E57F"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Travel Expense</w:t>
      </w:r>
      <w:r w:rsidRPr="00596A08">
        <w:rPr>
          <w:rFonts w:ascii="Helvetica Neue" w:hAnsi="Helvetica Neue"/>
          <w:sz w:val="28"/>
          <w:szCs w:val="28"/>
        </w:rPr>
        <w:t>:  The form requesting travel reimbursement by the Administrative Assistant will be completed, approved by the President and filed in the appropriate folder.  Request for mileage reimbursement is to be submitted quarterly.</w:t>
      </w:r>
    </w:p>
    <w:p w14:paraId="6CE61C64" w14:textId="73CFA309" w:rsidR="00223C5F" w:rsidRPr="00596A08" w:rsidRDefault="00223C5F" w:rsidP="00223C5F">
      <w:pPr>
        <w:rPr>
          <w:rFonts w:ascii="Helvetica Neue" w:hAnsi="Helvetica Neue"/>
          <w:b/>
          <w:sz w:val="28"/>
          <w:szCs w:val="28"/>
        </w:rPr>
      </w:pPr>
    </w:p>
    <w:p w14:paraId="52DC14E6" w14:textId="77777777" w:rsidR="00223C5F" w:rsidRPr="00596A08" w:rsidRDefault="00223C5F" w:rsidP="00223C5F">
      <w:pPr>
        <w:rPr>
          <w:rFonts w:ascii="Helvetica Neue" w:hAnsi="Helvetica Neue"/>
          <w:b/>
          <w:sz w:val="28"/>
          <w:szCs w:val="28"/>
        </w:rPr>
      </w:pPr>
    </w:p>
    <w:p w14:paraId="7807482B" w14:textId="7EE85139" w:rsidR="00223C5F" w:rsidRPr="00596A08" w:rsidRDefault="00501E7D" w:rsidP="00501E7D">
      <w:pPr>
        <w:pStyle w:val="Heading1"/>
        <w:rPr>
          <w:rFonts w:ascii="Helvetica Neue" w:hAnsi="Helvetica Neue"/>
        </w:rPr>
      </w:pPr>
      <w:bookmarkStart w:id="1349" w:name="_Toc455944234"/>
      <w:r w:rsidRPr="00596A08">
        <w:rPr>
          <w:rFonts w:ascii="Helvetica Neue" w:hAnsi="Helvetica Neue"/>
        </w:rPr>
        <w:t>Policies for Financial Management</w:t>
      </w:r>
      <w:bookmarkEnd w:id="1349"/>
    </w:p>
    <w:p w14:paraId="4A689B06" w14:textId="77777777" w:rsidR="00223C5F" w:rsidRPr="00596A08" w:rsidRDefault="00223C5F" w:rsidP="00223C5F">
      <w:pPr>
        <w:ind w:left="720" w:firstLine="720"/>
        <w:rPr>
          <w:rFonts w:ascii="Helvetica Neue" w:hAnsi="Helvetica Neue"/>
          <w:sz w:val="28"/>
          <w:szCs w:val="28"/>
        </w:rPr>
      </w:pPr>
      <w:r w:rsidRPr="00596A08">
        <w:rPr>
          <w:rFonts w:ascii="Helvetica Neue" w:hAnsi="Helvetica Neue"/>
          <w:sz w:val="28"/>
          <w:szCs w:val="28"/>
        </w:rPr>
        <w:t xml:space="preserve">      Board Approved, March 12, 2014</w:t>
      </w:r>
    </w:p>
    <w:p w14:paraId="2A100355" w14:textId="77777777" w:rsidR="00223C5F" w:rsidRPr="00596A08" w:rsidRDefault="00223C5F" w:rsidP="00223C5F">
      <w:pPr>
        <w:rPr>
          <w:rFonts w:ascii="Helvetica Neue" w:hAnsi="Helvetica Neue"/>
          <w:b/>
          <w:sz w:val="28"/>
          <w:szCs w:val="28"/>
        </w:rPr>
      </w:pPr>
    </w:p>
    <w:p w14:paraId="435C98AA"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Change Box:  </w:t>
      </w:r>
      <w:r w:rsidRPr="00596A08">
        <w:rPr>
          <w:rFonts w:ascii="Helvetica Neue" w:hAnsi="Helvetica Neue"/>
          <w:sz w:val="28"/>
          <w:szCs w:val="28"/>
        </w:rPr>
        <w:t xml:space="preserve">These funds are intended to be used for lunches and any events requiring change.  The Administrative Assistant shall be responsible for </w:t>
      </w:r>
      <w:proofErr w:type="gramStart"/>
      <w:r w:rsidRPr="00596A08">
        <w:rPr>
          <w:rFonts w:ascii="Helvetica Neue" w:hAnsi="Helvetica Neue"/>
          <w:sz w:val="28"/>
          <w:szCs w:val="28"/>
        </w:rPr>
        <w:t>maintaining  the</w:t>
      </w:r>
      <w:proofErr w:type="gramEnd"/>
      <w:r w:rsidRPr="00596A08">
        <w:rPr>
          <w:rFonts w:ascii="Helvetica Neue" w:hAnsi="Helvetica Neue"/>
          <w:sz w:val="28"/>
          <w:szCs w:val="28"/>
        </w:rPr>
        <w:t xml:space="preserve"> change boxes with a  written record for each transaction and be responsible for obtaining additional funds for special events.  </w:t>
      </w:r>
    </w:p>
    <w:p w14:paraId="525981DB"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Credit Card:  </w:t>
      </w:r>
      <w:r w:rsidRPr="00596A08">
        <w:rPr>
          <w:rFonts w:ascii="Helvetica Neue" w:hAnsi="Helvetica Neue"/>
          <w:sz w:val="28"/>
          <w:szCs w:val="28"/>
        </w:rPr>
        <w:t xml:space="preserve">The Finance Committee may recommend debit/credit card authorization for the DMWC Administrative Assistant, Treasurer and President.  Authorization for card use signatures must be reviewed and renewed annually.  The Finance Committee will monitor card usage. </w:t>
      </w:r>
      <w:r w:rsidRPr="00596A08">
        <w:rPr>
          <w:rFonts w:ascii="Helvetica Neue" w:hAnsi="Helvetica Neue"/>
          <w:b/>
          <w:sz w:val="28"/>
          <w:szCs w:val="28"/>
        </w:rPr>
        <w:t xml:space="preserve"> </w:t>
      </w:r>
      <w:r w:rsidRPr="00596A08">
        <w:rPr>
          <w:rFonts w:ascii="Helvetica Neue" w:hAnsi="Helvetica Neue"/>
          <w:sz w:val="28"/>
          <w:szCs w:val="28"/>
        </w:rPr>
        <w:t xml:space="preserve">A credit card will be issued to the Administrative Assistant with a credit limit of $2000. 00.  Any charge made on the credit card of $250.00 or more must be approved by the President or Treasurer.  </w:t>
      </w:r>
    </w:p>
    <w:p w14:paraId="4ED78F11"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Donna Emmons Painting Restoration Fund:</w:t>
      </w:r>
      <w:r w:rsidRPr="00596A08">
        <w:rPr>
          <w:rFonts w:ascii="Helvetica Neue" w:hAnsi="Helvetica Neue"/>
          <w:sz w:val="28"/>
          <w:szCs w:val="28"/>
        </w:rPr>
        <w:t xml:space="preserve">  The President of DMWC will authorize any payment that is made for the restoration of paintings that are owned by HSPF.  </w:t>
      </w:r>
    </w:p>
    <w:p w14:paraId="3E985738" w14:textId="77777777" w:rsidR="00223C5F" w:rsidRPr="00596A08" w:rsidRDefault="00223C5F" w:rsidP="00223C5F">
      <w:pPr>
        <w:rPr>
          <w:rFonts w:ascii="Helvetica Neue" w:hAnsi="Helvetica Neue"/>
          <w:sz w:val="28"/>
          <w:szCs w:val="28"/>
        </w:rPr>
      </w:pPr>
      <w:r w:rsidRPr="00596A08">
        <w:rPr>
          <w:rFonts w:ascii="Helvetica Neue" w:hAnsi="Helvetica Neue"/>
          <w:sz w:val="28"/>
          <w:szCs w:val="28"/>
        </w:rPr>
        <w:t xml:space="preserve">  </w:t>
      </w:r>
      <w:r w:rsidRPr="00596A08">
        <w:rPr>
          <w:rFonts w:ascii="Helvetica Neue" w:hAnsi="Helvetica Neue"/>
          <w:b/>
          <w:sz w:val="28"/>
          <w:szCs w:val="28"/>
        </w:rPr>
        <w:t>End-of-Year Procedure:</w:t>
      </w:r>
      <w:r w:rsidRPr="00596A08">
        <w:rPr>
          <w:rFonts w:ascii="Helvetica Neue" w:hAnsi="Helvetica Neue"/>
          <w:sz w:val="28"/>
          <w:szCs w:val="28"/>
        </w:rPr>
        <w:t xml:space="preserve">  New folders will be established at the beginning of each fiscal year with the data from the previous year being placed in storage and retained in accordance with the Records Retention Policies. </w:t>
      </w:r>
    </w:p>
    <w:p w14:paraId="7556C33A" w14:textId="77777777" w:rsidR="00223C5F" w:rsidRPr="00596A08" w:rsidRDefault="00223C5F" w:rsidP="00223C5F">
      <w:pPr>
        <w:rPr>
          <w:rFonts w:ascii="Helvetica Neue" w:hAnsi="Helvetica Neue"/>
          <w:sz w:val="28"/>
          <w:szCs w:val="28"/>
        </w:rPr>
      </w:pPr>
      <w:proofErr w:type="gramStart"/>
      <w:r w:rsidRPr="00596A08">
        <w:rPr>
          <w:rFonts w:ascii="Helvetica Neue" w:hAnsi="Helvetica Neue"/>
          <w:b/>
          <w:sz w:val="28"/>
          <w:szCs w:val="28"/>
        </w:rPr>
        <w:t>IRS  Forms</w:t>
      </w:r>
      <w:proofErr w:type="gramEnd"/>
      <w:r w:rsidRPr="00596A08">
        <w:rPr>
          <w:rFonts w:ascii="Helvetica Neue" w:hAnsi="Helvetica Neue"/>
          <w:b/>
          <w:sz w:val="28"/>
          <w:szCs w:val="28"/>
        </w:rPr>
        <w:t xml:space="preserve"> and Insurance Policies:</w:t>
      </w:r>
      <w:r w:rsidRPr="00596A08">
        <w:rPr>
          <w:rFonts w:ascii="Helvetica Neue" w:hAnsi="Helvetica Neue"/>
          <w:sz w:val="28"/>
          <w:szCs w:val="28"/>
        </w:rPr>
        <w:t xml:space="preserve">  The IRS form 990 will be retained in the active file for three years.  All insurance policies will be retained in the active file for the entire time each is in effect.  </w:t>
      </w:r>
    </w:p>
    <w:p w14:paraId="1C8C77A4"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lastRenderedPageBreak/>
        <w:t xml:space="preserve">Memorial Contributions:  </w:t>
      </w:r>
      <w:r w:rsidRPr="00596A08">
        <w:rPr>
          <w:rFonts w:ascii="Helvetica Neue" w:hAnsi="Helvetica Neue"/>
          <w:sz w:val="28"/>
          <w:szCs w:val="28"/>
        </w:rPr>
        <w:t xml:space="preserve">Memorial contributions will be added to the General Scholarship Fund unless otherwise designated.  </w:t>
      </w:r>
    </w:p>
    <w:p w14:paraId="53D693E3"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Petty Cash Fund:</w:t>
      </w:r>
      <w:r w:rsidRPr="00596A08">
        <w:rPr>
          <w:rFonts w:ascii="Helvetica Neue" w:hAnsi="Helvetica Neue"/>
          <w:sz w:val="28"/>
          <w:szCs w:val="28"/>
        </w:rPr>
        <w:t xml:space="preserve">  A petty cash fund of $25.00 will be kept by the Administrative Assistant and records maintained at to each expenditure from the fund </w:t>
      </w:r>
    </w:p>
    <w:p w14:paraId="69F445FA"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Payment of programs and Events:  </w:t>
      </w:r>
      <w:r w:rsidRPr="00596A08">
        <w:rPr>
          <w:rFonts w:ascii="Helvetica Neue" w:hAnsi="Helvetica Neue"/>
          <w:sz w:val="28"/>
          <w:szCs w:val="28"/>
        </w:rPr>
        <w:t xml:space="preserve">For any event or program, Club members are to spend only the amount approved in the budget.  Any request for additional funds must be made in writing by the Chair at least one month prior to the event or program.  The request must be submitted to the Finance Committee for review.  The Finance Committee with then submit the request to the Executive Committee for action. </w:t>
      </w:r>
    </w:p>
    <w:p w14:paraId="5B2D71D8"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Scholarship Donations</w:t>
      </w:r>
      <w:r w:rsidRPr="00596A08">
        <w:rPr>
          <w:rFonts w:ascii="Helvetica Neue" w:hAnsi="Helvetica Neue"/>
          <w:sz w:val="28"/>
          <w:szCs w:val="28"/>
        </w:rPr>
        <w:t xml:space="preserve">:  Additional funds may be designated for a specific scholarship fund if the donation is $250.00 or more.    </w:t>
      </w:r>
    </w:p>
    <w:p w14:paraId="79754621"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 xml:space="preserve">Signatures on Bank Accounts:  </w:t>
      </w:r>
      <w:r w:rsidRPr="00596A08">
        <w:rPr>
          <w:rFonts w:ascii="Helvetica Neue" w:hAnsi="Helvetica Neue"/>
          <w:sz w:val="28"/>
          <w:szCs w:val="28"/>
        </w:rPr>
        <w:t xml:space="preserve">The President, President -elect, Treasurer and one member of the Finance Committee will be authorized to sign checks.   </w:t>
      </w:r>
    </w:p>
    <w:p w14:paraId="231057F3"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Scholarship:</w:t>
      </w:r>
      <w:r w:rsidRPr="00596A08">
        <w:rPr>
          <w:rFonts w:ascii="Helvetica Neue" w:hAnsi="Helvetica Neue"/>
          <w:sz w:val="28"/>
          <w:szCs w:val="28"/>
        </w:rPr>
        <w:t xml:space="preserve">   A minimum contribution of $20,000 is required to have a named scholarship</w:t>
      </w:r>
    </w:p>
    <w:p w14:paraId="450AD7C6" w14:textId="77777777" w:rsidR="00223C5F" w:rsidRPr="00596A08" w:rsidRDefault="00223C5F" w:rsidP="00223C5F">
      <w:pPr>
        <w:rPr>
          <w:rFonts w:ascii="Helvetica Neue" w:hAnsi="Helvetica Neue"/>
          <w:sz w:val="28"/>
          <w:szCs w:val="28"/>
        </w:rPr>
      </w:pPr>
      <w:r w:rsidRPr="00596A08">
        <w:rPr>
          <w:rFonts w:ascii="Helvetica Neue" w:hAnsi="Helvetica Neue"/>
          <w:b/>
          <w:sz w:val="28"/>
          <w:szCs w:val="28"/>
        </w:rPr>
        <w:t>Sale of Products</w:t>
      </w:r>
      <w:r w:rsidRPr="00596A08">
        <w:rPr>
          <w:rFonts w:ascii="Helvetica Neue" w:hAnsi="Helvetica Neue"/>
          <w:sz w:val="28"/>
          <w:szCs w:val="28"/>
        </w:rPr>
        <w:t xml:space="preserve">:  Items may be sold if the DMWC benefits from the sale and </w:t>
      </w:r>
      <w:proofErr w:type="gramStart"/>
      <w:r w:rsidRPr="00596A08">
        <w:rPr>
          <w:rFonts w:ascii="Helvetica Neue" w:hAnsi="Helvetica Neue"/>
          <w:sz w:val="28"/>
          <w:szCs w:val="28"/>
        </w:rPr>
        <w:t>receives  a</w:t>
      </w:r>
      <w:proofErr w:type="gramEnd"/>
      <w:r w:rsidRPr="00596A08">
        <w:rPr>
          <w:rFonts w:ascii="Helvetica Neue" w:hAnsi="Helvetica Neue"/>
          <w:sz w:val="28"/>
          <w:szCs w:val="28"/>
        </w:rPr>
        <w:t xml:space="preserve"> minimum of 10% of the proceeds.  A speaker is to be permitted to display business cards and or brochures. The Finance Committee should review all requests for any sale of items prior to the time of the event.  The vendor approval </w:t>
      </w:r>
      <w:proofErr w:type="gramStart"/>
      <w:r w:rsidRPr="00596A08">
        <w:rPr>
          <w:rFonts w:ascii="Helvetica Neue" w:hAnsi="Helvetica Neue"/>
          <w:sz w:val="28"/>
          <w:szCs w:val="28"/>
        </w:rPr>
        <w:t>form  is</w:t>
      </w:r>
      <w:proofErr w:type="gramEnd"/>
      <w:r w:rsidRPr="00596A08">
        <w:rPr>
          <w:rFonts w:ascii="Helvetica Neue" w:hAnsi="Helvetica Neue"/>
          <w:sz w:val="28"/>
          <w:szCs w:val="28"/>
        </w:rPr>
        <w:t xml:space="preserve"> to be signed by the speaker and given to the department/event chair.</w:t>
      </w:r>
    </w:p>
    <w:p w14:paraId="4C04A03E" w14:textId="77777777" w:rsidR="00223C5F" w:rsidRPr="00596A08" w:rsidRDefault="00223C5F" w:rsidP="00223C5F">
      <w:pPr>
        <w:rPr>
          <w:rFonts w:ascii="Helvetica Neue" w:hAnsi="Helvetica Neue"/>
          <w:sz w:val="28"/>
          <w:szCs w:val="28"/>
        </w:rPr>
      </w:pPr>
    </w:p>
    <w:p w14:paraId="213A5A0B" w14:textId="77777777" w:rsidR="00223C5F" w:rsidRPr="00596A08" w:rsidRDefault="00223C5F" w:rsidP="00223C5F">
      <w:pPr>
        <w:pStyle w:val="Heading1"/>
        <w:rPr>
          <w:rFonts w:ascii="Helvetica Neue" w:hAnsi="Helvetica Neue"/>
          <w:sz w:val="28"/>
          <w:szCs w:val="28"/>
        </w:rPr>
      </w:pPr>
      <w:bookmarkStart w:id="1350" w:name="_Toc455944235"/>
      <w:proofErr w:type="spellStart"/>
      <w:r w:rsidRPr="00596A08">
        <w:rPr>
          <w:rFonts w:ascii="Helvetica Neue" w:hAnsi="Helvetica Neue"/>
          <w:sz w:val="28"/>
          <w:szCs w:val="28"/>
        </w:rPr>
        <w:t>Quickbooks</w:t>
      </w:r>
      <w:proofErr w:type="spellEnd"/>
      <w:r w:rsidRPr="00596A08">
        <w:rPr>
          <w:rFonts w:ascii="Helvetica Neue" w:hAnsi="Helvetica Neue"/>
          <w:sz w:val="28"/>
          <w:szCs w:val="28"/>
        </w:rPr>
        <w:t xml:space="preserve"> procedures and best practices</w:t>
      </w:r>
      <w:bookmarkEnd w:id="1350"/>
    </w:p>
    <w:p w14:paraId="72049365" w14:textId="77777777" w:rsidR="00223C5F" w:rsidRPr="00596A08" w:rsidRDefault="00223C5F" w:rsidP="00223C5F">
      <w:pPr>
        <w:pStyle w:val="Body"/>
        <w:rPr>
          <w:rFonts w:ascii="Helvetica Neue" w:hAnsi="Helvetica Neue"/>
          <w:sz w:val="28"/>
          <w:szCs w:val="28"/>
        </w:rPr>
      </w:pPr>
    </w:p>
    <w:p w14:paraId="4E3C3189" w14:textId="77777777" w:rsidR="00223C5F" w:rsidRPr="00596A08" w:rsidRDefault="00223C5F" w:rsidP="00223C5F">
      <w:pPr>
        <w:pStyle w:val="Body"/>
        <w:rPr>
          <w:rFonts w:ascii="Helvetica Neue" w:hAnsi="Helvetica Neue"/>
          <w:sz w:val="28"/>
          <w:szCs w:val="28"/>
        </w:rPr>
      </w:pPr>
      <w:r w:rsidRPr="00596A08">
        <w:rPr>
          <w:rFonts w:ascii="Helvetica Neue" w:hAnsi="Helvetica Neue"/>
          <w:sz w:val="28"/>
          <w:szCs w:val="28"/>
        </w:rPr>
        <w:t xml:space="preserve">DMWC uses QuickBooks to track activity in the checking account, write checks, and manage the club budget. It does not track investment account gains, and losses on </w:t>
      </w:r>
      <w:proofErr w:type="spellStart"/>
      <w:r w:rsidRPr="00596A08">
        <w:rPr>
          <w:rFonts w:ascii="Helvetica Neue" w:hAnsi="Helvetica Neue"/>
          <w:sz w:val="28"/>
          <w:szCs w:val="28"/>
        </w:rPr>
        <w:t>Quickbooks</w:t>
      </w:r>
      <w:proofErr w:type="spellEnd"/>
      <w:r w:rsidRPr="00596A08">
        <w:rPr>
          <w:rFonts w:ascii="Helvetica Neue" w:hAnsi="Helvetica Neue"/>
          <w:sz w:val="28"/>
          <w:szCs w:val="28"/>
        </w:rPr>
        <w:t xml:space="preserve">.  Transfers in or out of investment accounts to the QuickBooks checking account are treated as income transfers or expenses in the budgeting categories.  </w:t>
      </w:r>
    </w:p>
    <w:p w14:paraId="764527F0" w14:textId="77777777" w:rsidR="00223C5F" w:rsidRPr="00596A08" w:rsidRDefault="00223C5F" w:rsidP="00223C5F">
      <w:pPr>
        <w:widowControl w:val="0"/>
        <w:autoSpaceDE w:val="0"/>
        <w:autoSpaceDN w:val="0"/>
        <w:adjustRightInd w:val="0"/>
        <w:spacing w:line="320" w:lineRule="atLeast"/>
        <w:jc w:val="center"/>
        <w:rPr>
          <w:rFonts w:ascii="Helvetica Neue" w:hAnsi="Helvetica Neue" w:cs="Helvetica Neue"/>
          <w:b/>
          <w:sz w:val="28"/>
          <w:szCs w:val="28"/>
        </w:rPr>
      </w:pPr>
    </w:p>
    <w:p w14:paraId="561A13D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Bills</w:t>
      </w:r>
    </w:p>
    <w:p w14:paraId="4178812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Post bill when it is received in </w:t>
      </w:r>
      <w:r w:rsidRPr="00596A08">
        <w:rPr>
          <w:rFonts w:ascii="Helvetica Neue" w:hAnsi="Helvetica Neue" w:cs="Helvetica Neue"/>
          <w:i/>
          <w:sz w:val="28"/>
          <w:szCs w:val="28"/>
        </w:rPr>
        <w:t>create bills</w:t>
      </w:r>
      <w:r w:rsidRPr="00596A08">
        <w:rPr>
          <w:rFonts w:ascii="Helvetica Neue" w:hAnsi="Helvetica Neue" w:cs="Helvetica Neue"/>
          <w:sz w:val="28"/>
          <w:szCs w:val="28"/>
        </w:rPr>
        <w:t>.</w:t>
      </w:r>
    </w:p>
    <w:p w14:paraId="47000279"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When ready to write checks go to </w:t>
      </w:r>
      <w:r w:rsidRPr="00596A08">
        <w:rPr>
          <w:rFonts w:ascii="Helvetica Neue" w:hAnsi="Helvetica Neue" w:cs="Helvetica Neue"/>
          <w:i/>
          <w:sz w:val="28"/>
          <w:szCs w:val="28"/>
        </w:rPr>
        <w:t>pay bills</w:t>
      </w:r>
      <w:r w:rsidRPr="00596A08">
        <w:rPr>
          <w:rFonts w:ascii="Helvetica Neue" w:hAnsi="Helvetica Neue" w:cs="Helvetica Neue"/>
          <w:sz w:val="28"/>
          <w:szCs w:val="28"/>
        </w:rPr>
        <w:t>, Mark checks to pay</w:t>
      </w:r>
    </w:p>
    <w:p w14:paraId="666BAA1B"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Be sure checks are in correct order and have proper start number.  Use </w:t>
      </w:r>
      <w:r w:rsidRPr="00596A08">
        <w:rPr>
          <w:rFonts w:ascii="Helvetica Neue" w:hAnsi="Helvetica Neue" w:cs="Helvetica Neue"/>
          <w:sz w:val="28"/>
          <w:szCs w:val="28"/>
        </w:rPr>
        <w:lastRenderedPageBreak/>
        <w:t>desk printer. Or you can use the printer on the west wall if no one else is printing to it.</w:t>
      </w:r>
    </w:p>
    <w:p w14:paraId="4B69B8F5"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31E95F1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Credit card bills should list each separate charge in the proper budget account line.  That is, split the bill to be paid into separate charges posted to the proper budget line.</w:t>
      </w:r>
    </w:p>
    <w:p w14:paraId="60F248F4"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49E590AE" w14:textId="77777777" w:rsidR="00223C5F" w:rsidRPr="00596A08" w:rsidRDefault="00223C5F" w:rsidP="00223C5F">
      <w:pPr>
        <w:pStyle w:val="Body"/>
        <w:rPr>
          <w:rFonts w:ascii="Helvetica Neue" w:hAnsi="Helvetica Neue"/>
          <w:sz w:val="28"/>
          <w:szCs w:val="28"/>
        </w:rPr>
      </w:pPr>
      <w:r w:rsidRPr="00596A08">
        <w:rPr>
          <w:rFonts w:ascii="Helvetica Neue" w:hAnsi="Helvetica Neue"/>
          <w:sz w:val="28"/>
          <w:szCs w:val="28"/>
        </w:rPr>
        <w:t>Gateway bills for lunches are posted to member lunches.  We then split out non paying lunches to their separate budget categories. AA lunches are posted to AA lunch subcategory as do special club guests.  On scholarship day the scholarship guests are posted to the scholarship day expenses.  Individual department guests are posted to the appropriate department budget.</w:t>
      </w:r>
    </w:p>
    <w:p w14:paraId="06EC4D77"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3264711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Always print out a printed list of the deposit.  Staple the bank deposit receipt to the list and file in the deposit folder.</w:t>
      </w:r>
    </w:p>
    <w:p w14:paraId="5252AB2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487C3142"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Invoices</w:t>
      </w:r>
    </w:p>
    <w:p w14:paraId="5F7A9F1F"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Use invoices for members’ unpaid meals, </w:t>
      </w:r>
      <w:r w:rsidRPr="00596A08">
        <w:rPr>
          <w:rFonts w:ascii="Helvetica Neue" w:hAnsi="Helvetica Neue" w:cs="Helvetica Neue"/>
          <w:i/>
          <w:sz w:val="28"/>
          <w:szCs w:val="28"/>
        </w:rPr>
        <w:t>create and print invoices</w:t>
      </w:r>
      <w:r w:rsidRPr="00596A08">
        <w:rPr>
          <w:rFonts w:ascii="Helvetica Neue" w:hAnsi="Helvetica Neue" w:cs="Helvetica Neue"/>
          <w:sz w:val="28"/>
          <w:szCs w:val="28"/>
        </w:rPr>
        <w:t>.  Remember that errors are made in the process of collecting lunch money, so our collections need to be “gentle.”</w:t>
      </w:r>
    </w:p>
    <w:p w14:paraId="7E37428C"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2900F058"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We normally do not invoice members for dues, only for missed meal reservations.  </w:t>
      </w:r>
    </w:p>
    <w:p w14:paraId="241120A2"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401DB75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Gateway market has begun selling our bean soup, and they request an invoice when the beans are delivered.</w:t>
      </w:r>
    </w:p>
    <w:p w14:paraId="4F0EC82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0520D084"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i/>
          <w:sz w:val="28"/>
          <w:szCs w:val="28"/>
        </w:rPr>
        <w:t>Receive checks</w:t>
      </w:r>
      <w:r w:rsidRPr="00596A08">
        <w:rPr>
          <w:rFonts w:ascii="Helvetica Neue" w:hAnsi="Helvetica Neue" w:cs="Helvetica Neue"/>
          <w:sz w:val="28"/>
          <w:szCs w:val="28"/>
        </w:rPr>
        <w:t xml:space="preserve"> from invoices so that the invoice will be cleared as paid.</w:t>
      </w:r>
    </w:p>
    <w:p w14:paraId="56EC1DB6"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3B3CAD14"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Deposits</w:t>
      </w:r>
    </w:p>
    <w:p w14:paraId="21C8A991"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When making deposit, check off from </w:t>
      </w:r>
      <w:proofErr w:type="spellStart"/>
      <w:r w:rsidRPr="00596A08">
        <w:rPr>
          <w:rFonts w:ascii="Helvetica Neue" w:hAnsi="Helvetica Neue" w:cs="Helvetica Neue"/>
          <w:i/>
          <w:sz w:val="28"/>
          <w:szCs w:val="28"/>
        </w:rPr>
        <w:t>undeposited</w:t>
      </w:r>
      <w:proofErr w:type="spellEnd"/>
      <w:r w:rsidRPr="00596A08">
        <w:rPr>
          <w:rFonts w:ascii="Helvetica Neue" w:hAnsi="Helvetica Neue" w:cs="Helvetica Neue"/>
          <w:i/>
          <w:sz w:val="28"/>
          <w:szCs w:val="28"/>
        </w:rPr>
        <w:t xml:space="preserve"> funds.</w:t>
      </w:r>
      <w:r w:rsidRPr="00596A08">
        <w:rPr>
          <w:rFonts w:ascii="Helvetica Neue" w:hAnsi="Helvetica Neue" w:cs="Helvetica Neue"/>
          <w:sz w:val="28"/>
          <w:szCs w:val="28"/>
        </w:rPr>
        <w:t xml:space="preserve"> After the checks for invoiced items have been received, add any additional checks to deposit.</w:t>
      </w:r>
    </w:p>
    <w:p w14:paraId="2A1DD63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55B02B89"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Other deposits do not require invoices.  Deposit record should include check number especially for member dues.</w:t>
      </w:r>
    </w:p>
    <w:p w14:paraId="6283170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5A16ABAD"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lastRenderedPageBreak/>
        <w:t>Always print out a printed list of the deposit.  Staple the bank deposit receipt to the list and file in the deposit folder.</w:t>
      </w:r>
    </w:p>
    <w:p w14:paraId="32C4E0AB"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45EBCB46"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Large deposit reports cannot be printed directly from the deposit screen which limits the printing to 18 items.  You can, however print out a larger deposit using the report center.</w:t>
      </w:r>
    </w:p>
    <w:p w14:paraId="01E21D64"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5A8E3A7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1D6545AB"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For lunch checks deposits, we have been photocopying checks rather than entering each individually. Enter total checks and total cash. (An option would be to enter each check in the deposit. Having the check number is useful when there is a questions about whether a lunch has been paid for.) </w:t>
      </w:r>
    </w:p>
    <w:p w14:paraId="512E6D36"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7D20A461"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Back up the database regularly</w:t>
      </w:r>
    </w:p>
    <w:p w14:paraId="684F0F6D"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p>
    <w:p w14:paraId="3C0FC1E8"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Monthly Checkbook Reconciliation</w:t>
      </w:r>
    </w:p>
    <w:p w14:paraId="438EBE0B" w14:textId="77777777" w:rsidR="00223C5F" w:rsidRPr="00596A08" w:rsidRDefault="00223C5F" w:rsidP="00223C5F">
      <w:pPr>
        <w:pStyle w:val="Body"/>
        <w:rPr>
          <w:rFonts w:ascii="Helvetica Neue" w:hAnsi="Helvetica Neue"/>
          <w:sz w:val="28"/>
          <w:szCs w:val="28"/>
        </w:rPr>
      </w:pPr>
      <w:r w:rsidRPr="00596A08">
        <w:rPr>
          <w:rFonts w:ascii="Helvetica Neue" w:hAnsi="Helvetica Neue"/>
          <w:sz w:val="28"/>
          <w:szCs w:val="28"/>
        </w:rPr>
        <w:t xml:space="preserve">Reconcile from </w:t>
      </w:r>
      <w:r w:rsidRPr="00596A08">
        <w:rPr>
          <w:rFonts w:ascii="Helvetica Neue" w:hAnsi="Helvetica Neue"/>
          <w:i/>
          <w:sz w:val="28"/>
          <w:szCs w:val="28"/>
        </w:rPr>
        <w:t>reconcile</w:t>
      </w:r>
      <w:r w:rsidRPr="00596A08">
        <w:rPr>
          <w:rFonts w:ascii="Helvetica Neue" w:hAnsi="Helvetica Neue"/>
          <w:sz w:val="28"/>
          <w:szCs w:val="28"/>
        </w:rPr>
        <w:t xml:space="preserve"> function.  Reconciling the check book at the end of the month.  Use the reconcile button.  Enter the opening balance and service charge from the bank statement.  Enter the interest on a separate line in the check register.  Push continue to find the list of checks and deposits.  check those which have cleared.  Make sure the amount matches the bank amount.  Make changes in the register if needed to match bank.  Print PDF reconciliation report summary and detail and email to treasurer.   </w:t>
      </w:r>
    </w:p>
    <w:p w14:paraId="561D80E4"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p>
    <w:p w14:paraId="44E67CF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Customer and Vendor Names</w:t>
      </w:r>
    </w:p>
    <w:p w14:paraId="5954531D" w14:textId="77777777" w:rsidR="00223C5F" w:rsidRPr="00596A08" w:rsidRDefault="00223C5F" w:rsidP="00223C5F">
      <w:pPr>
        <w:pStyle w:val="Body"/>
        <w:rPr>
          <w:rFonts w:ascii="Helvetica Neue" w:hAnsi="Helvetica Neue"/>
          <w:sz w:val="28"/>
          <w:szCs w:val="28"/>
        </w:rPr>
      </w:pPr>
      <w:r w:rsidRPr="00596A08">
        <w:rPr>
          <w:rFonts w:ascii="Helvetica Neue" w:hAnsi="Helvetica Neue"/>
          <w:sz w:val="28"/>
          <w:szCs w:val="28"/>
        </w:rPr>
        <w:t xml:space="preserve">Correcting errors in account names and vendor or customer names, go to the accounts button, vendor button or customer button.  Right click on the item you wish to edit and select "edit"  </w:t>
      </w:r>
    </w:p>
    <w:p w14:paraId="13055B66" w14:textId="77777777" w:rsidR="00223C5F" w:rsidRPr="00596A08" w:rsidRDefault="00223C5F" w:rsidP="00223C5F">
      <w:pPr>
        <w:pStyle w:val="Body"/>
        <w:rPr>
          <w:rFonts w:ascii="Helvetica Neue" w:hAnsi="Helvetica Neue"/>
          <w:sz w:val="28"/>
          <w:szCs w:val="28"/>
        </w:rPr>
      </w:pPr>
    </w:p>
    <w:p w14:paraId="4F90260E" w14:textId="77777777" w:rsidR="00223C5F" w:rsidRPr="00596A08" w:rsidRDefault="00223C5F" w:rsidP="00223C5F">
      <w:pPr>
        <w:pStyle w:val="Body"/>
        <w:rPr>
          <w:rFonts w:ascii="Helvetica Neue" w:hAnsi="Helvetica Neue"/>
          <w:sz w:val="28"/>
          <w:szCs w:val="28"/>
        </w:rPr>
      </w:pPr>
      <w:r w:rsidRPr="00596A08">
        <w:rPr>
          <w:rFonts w:ascii="Helvetica Neue" w:hAnsi="Helvetica Neue"/>
          <w:sz w:val="28"/>
          <w:szCs w:val="28"/>
        </w:rPr>
        <w:t>When customer and vendor have the same name, use -c at the end of the customer record and -v at the end of the vendor record.</w:t>
      </w:r>
    </w:p>
    <w:p w14:paraId="6810C44B" w14:textId="77777777" w:rsidR="00223C5F" w:rsidRPr="00596A08" w:rsidRDefault="00223C5F" w:rsidP="00223C5F">
      <w:pPr>
        <w:pStyle w:val="Body"/>
        <w:rPr>
          <w:rFonts w:ascii="Helvetica Neue" w:hAnsi="Helvetica Neue"/>
          <w:sz w:val="28"/>
          <w:szCs w:val="28"/>
        </w:rPr>
      </w:pPr>
    </w:p>
    <w:p w14:paraId="66476FF3" w14:textId="77777777" w:rsidR="00223C5F" w:rsidRPr="00596A08" w:rsidRDefault="00223C5F" w:rsidP="00223C5F">
      <w:pPr>
        <w:pStyle w:val="Body"/>
        <w:rPr>
          <w:rFonts w:ascii="Helvetica Neue" w:hAnsi="Helvetica Neue"/>
          <w:b/>
          <w:sz w:val="28"/>
          <w:szCs w:val="28"/>
        </w:rPr>
      </w:pPr>
      <w:r w:rsidRPr="00596A08">
        <w:rPr>
          <w:rFonts w:ascii="Helvetica Neue" w:hAnsi="Helvetica Neue"/>
          <w:b/>
          <w:sz w:val="28"/>
          <w:szCs w:val="28"/>
        </w:rPr>
        <w:t>General Ledger Entries</w:t>
      </w:r>
    </w:p>
    <w:p w14:paraId="5D9E9D09" w14:textId="77777777" w:rsidR="00223C5F" w:rsidRPr="00596A08" w:rsidRDefault="00223C5F" w:rsidP="00223C5F">
      <w:pPr>
        <w:pStyle w:val="Body"/>
        <w:rPr>
          <w:rFonts w:ascii="Helvetica Neue" w:hAnsi="Helvetica Neue"/>
          <w:sz w:val="28"/>
          <w:szCs w:val="28"/>
        </w:rPr>
      </w:pPr>
      <w:r w:rsidRPr="00596A08">
        <w:rPr>
          <w:rFonts w:ascii="Helvetica Neue" w:hAnsi="Helvetica Neue"/>
          <w:sz w:val="28"/>
          <w:szCs w:val="28"/>
        </w:rPr>
        <w:t xml:space="preserve">Use these to transfer amounts from one budget category to another if the correction cannot be made in the original entry.  It may also be used to </w:t>
      </w:r>
      <w:r w:rsidRPr="00596A08">
        <w:rPr>
          <w:rFonts w:ascii="Helvetica Neue" w:hAnsi="Helvetica Neue"/>
          <w:sz w:val="28"/>
          <w:szCs w:val="28"/>
        </w:rPr>
        <w:lastRenderedPageBreak/>
        <w:t>make corrections.  Be sure to properly annotate the reason for the entry in the general ledger.</w:t>
      </w:r>
    </w:p>
    <w:p w14:paraId="28FB415B"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p>
    <w:p w14:paraId="4A0706C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Reports</w:t>
      </w:r>
    </w:p>
    <w:p w14:paraId="0A9C5F35"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Print a check book register for the month in pdf format each time you pay bills.  Send to club treasurer.  Report to club treasurer when funds get low so that she can transfer money in from our investments.</w:t>
      </w:r>
    </w:p>
    <w:p w14:paraId="2BFD3658"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2C1A896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Print monthly budget vs actual for finance committees.  Email the pdf copy of the budget report to the chair of the finance committee and the chair of the finance review committee.</w:t>
      </w:r>
    </w:p>
    <w:p w14:paraId="11157661"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7F6B31C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Suggestions from Finance Committee</w:t>
      </w:r>
    </w:p>
    <w:p w14:paraId="4E620852"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The finance committee and the financial review committee may request detail reports from various budget categories.  In addition, they may request that an expense be posted to a different budget category.</w:t>
      </w:r>
    </w:p>
    <w:p w14:paraId="21E60809"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10CEF75F"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We have left the “ask my accountant” budget category.  You may post expenses to that category and ask the Finance Committee where it should be posted.</w:t>
      </w:r>
    </w:p>
    <w:p w14:paraId="6EF4B088"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3C25340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Weekly</w:t>
      </w:r>
    </w:p>
    <w:p w14:paraId="7A49326D"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Shred any unused or skipped checks.</w:t>
      </w:r>
    </w:p>
    <w:p w14:paraId="6520698B"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Put checks to be signed in the president’s folder.  In her absence, the treasurer or finance chair can sign checks. Attach the bill or invoice to the check.  Mail the checks after they are signed, staple the check stub and invoice or bill together and file in the appropriate folder.</w:t>
      </w:r>
    </w:p>
    <w:p w14:paraId="277DF3B5"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p>
    <w:p w14:paraId="25FB240C"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Monthly</w:t>
      </w:r>
    </w:p>
    <w:p w14:paraId="2EA2AA2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Place unopened monthly bank statements in the treasurer’s folder.</w:t>
      </w:r>
    </w:p>
    <w:p w14:paraId="3166E3E0"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5340E150"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The treasurer will send you the monthly statement information via email on the first of the month so that you can reconcile the check register.</w:t>
      </w:r>
    </w:p>
    <w:p w14:paraId="7B10AB3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p>
    <w:p w14:paraId="4984CE5F"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r w:rsidRPr="00596A08">
        <w:rPr>
          <w:rFonts w:ascii="Helvetica Neue" w:hAnsi="Helvetica Neue" w:cs="Helvetica Neue"/>
          <w:b/>
          <w:sz w:val="28"/>
          <w:szCs w:val="28"/>
        </w:rPr>
        <w:t>End of Year</w:t>
      </w:r>
    </w:p>
    <w:p w14:paraId="06EDDC52"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 Complete transactions by May 31 and print and end of year budget vs actual report.  We try to get bills paid for May activities by the end of the month to close out the year.</w:t>
      </w:r>
    </w:p>
    <w:p w14:paraId="6E29E60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586B0CEF"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Enter new budget amounts after June 1, make copy of </w:t>
      </w:r>
      <w:proofErr w:type="spellStart"/>
      <w:r w:rsidRPr="00596A08">
        <w:rPr>
          <w:rFonts w:ascii="Helvetica Neue" w:hAnsi="Helvetica Neue" w:cs="Helvetica Neue"/>
          <w:sz w:val="28"/>
          <w:szCs w:val="28"/>
        </w:rPr>
        <w:t>Quickbooks</w:t>
      </w:r>
      <w:proofErr w:type="spellEnd"/>
      <w:r w:rsidRPr="00596A08">
        <w:rPr>
          <w:rFonts w:ascii="Helvetica Neue" w:hAnsi="Helvetica Neue" w:cs="Helvetica Neue"/>
          <w:sz w:val="28"/>
          <w:szCs w:val="28"/>
        </w:rPr>
        <w:t xml:space="preserve"> database for accountant. You will receive the new budget from the Finance Committee.</w:t>
      </w:r>
    </w:p>
    <w:p w14:paraId="1DDC1E0B"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20795115" w14:textId="77777777" w:rsidR="00223C5F" w:rsidRPr="00596A08" w:rsidRDefault="00223C5F" w:rsidP="00223C5F">
      <w:pPr>
        <w:pStyle w:val="Body"/>
        <w:rPr>
          <w:rFonts w:ascii="Helvetica Neue" w:hAnsi="Helvetica Neue"/>
          <w:sz w:val="28"/>
          <w:szCs w:val="28"/>
        </w:rPr>
      </w:pPr>
      <w:r w:rsidRPr="00596A08">
        <w:rPr>
          <w:rFonts w:ascii="Helvetica Neue" w:hAnsi="Helvetica Neue"/>
          <w:sz w:val="28"/>
          <w:szCs w:val="28"/>
        </w:rPr>
        <w:t>When entering a new annual budget and the beginning of fiscal year and making subcategories in the budget report.  Go to the "company" menu, "create budget"</w:t>
      </w:r>
    </w:p>
    <w:p w14:paraId="6928583C"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4BCDEC2F"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 xml:space="preserve">This year the accountant (Jacobsen) did not have a </w:t>
      </w:r>
      <w:proofErr w:type="spellStart"/>
      <w:r w:rsidRPr="00596A08">
        <w:rPr>
          <w:rFonts w:ascii="Helvetica Neue" w:hAnsi="Helvetica Neue" w:cs="Helvetica Neue"/>
          <w:sz w:val="28"/>
          <w:szCs w:val="28"/>
        </w:rPr>
        <w:t>Quickbooks</w:t>
      </w:r>
      <w:proofErr w:type="spellEnd"/>
      <w:r w:rsidRPr="00596A08">
        <w:rPr>
          <w:rFonts w:ascii="Helvetica Neue" w:hAnsi="Helvetica Neue" w:cs="Helvetica Neue"/>
          <w:sz w:val="28"/>
          <w:szCs w:val="28"/>
        </w:rPr>
        <w:t xml:space="preserve"> copy as current as ours.  He requested instead several reports in excel format.  Check with the treasurer or the accountant at the end of the year to determine what reports are needed.</w:t>
      </w:r>
    </w:p>
    <w:p w14:paraId="35EAA09D"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b/>
          <w:sz w:val="28"/>
          <w:szCs w:val="28"/>
        </w:rPr>
      </w:pPr>
    </w:p>
    <w:p w14:paraId="0520833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Paid bill/ check stub folders should be sent to the club archives after they have been reviewed the the financial review committee at the end of the club year.</w:t>
      </w:r>
    </w:p>
    <w:p w14:paraId="4B55FF0A"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3D25EF5C" w14:textId="77777777" w:rsidR="00223C5F" w:rsidRDefault="00223C5F" w:rsidP="00223C5F">
      <w:pPr>
        <w:widowControl w:val="0"/>
        <w:autoSpaceDE w:val="0"/>
        <w:autoSpaceDN w:val="0"/>
        <w:adjustRightInd w:val="0"/>
        <w:spacing w:line="320" w:lineRule="atLeast"/>
        <w:rPr>
          <w:rFonts w:ascii="Helvetica Neue" w:hAnsi="Helvetica Neue" w:cs="Helvetica Neue"/>
          <w:sz w:val="28"/>
          <w:szCs w:val="28"/>
        </w:rPr>
      </w:pPr>
      <w:r w:rsidRPr="00596A08">
        <w:rPr>
          <w:rFonts w:ascii="Helvetica Neue" w:hAnsi="Helvetica Neue" w:cs="Helvetica Neue"/>
          <w:sz w:val="28"/>
          <w:szCs w:val="28"/>
        </w:rPr>
        <w:t>Financial records are retained in the archives for ten years.</w:t>
      </w:r>
    </w:p>
    <w:p w14:paraId="2E3A8753" w14:textId="77777777" w:rsidR="00C30197" w:rsidRDefault="00C30197" w:rsidP="00223C5F">
      <w:pPr>
        <w:widowControl w:val="0"/>
        <w:autoSpaceDE w:val="0"/>
        <w:autoSpaceDN w:val="0"/>
        <w:adjustRightInd w:val="0"/>
        <w:spacing w:line="320" w:lineRule="atLeast"/>
        <w:rPr>
          <w:rFonts w:ascii="Helvetica Neue" w:hAnsi="Helvetica Neue" w:cs="Helvetica Neue"/>
          <w:sz w:val="28"/>
          <w:szCs w:val="28"/>
        </w:rPr>
      </w:pPr>
    </w:p>
    <w:p w14:paraId="492922FC" w14:textId="4A2FF3DD" w:rsidR="00C30197" w:rsidRPr="00596A08" w:rsidRDefault="00C30197" w:rsidP="00223C5F">
      <w:pPr>
        <w:widowControl w:val="0"/>
        <w:autoSpaceDE w:val="0"/>
        <w:autoSpaceDN w:val="0"/>
        <w:adjustRightInd w:val="0"/>
        <w:spacing w:line="320" w:lineRule="atLeast"/>
        <w:rPr>
          <w:rFonts w:ascii="Helvetica Neue" w:hAnsi="Helvetica Neue" w:cs="Helvetica Neue"/>
          <w:sz w:val="28"/>
          <w:szCs w:val="28"/>
        </w:rPr>
      </w:pPr>
      <w:r>
        <w:rPr>
          <w:rFonts w:ascii="Helvetica Neue" w:hAnsi="Helvetica Neue" w:cs="Helvetica Neue"/>
          <w:sz w:val="28"/>
          <w:szCs w:val="28"/>
        </w:rPr>
        <w:t>August 2015</w:t>
      </w:r>
    </w:p>
    <w:p w14:paraId="735C7642"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3D31BA03" w14:textId="77777777" w:rsidR="00223C5F" w:rsidRPr="00596A08" w:rsidRDefault="00223C5F" w:rsidP="00223C5F">
      <w:pPr>
        <w:widowControl w:val="0"/>
        <w:autoSpaceDE w:val="0"/>
        <w:autoSpaceDN w:val="0"/>
        <w:adjustRightInd w:val="0"/>
        <w:spacing w:line="320" w:lineRule="atLeast"/>
        <w:rPr>
          <w:rFonts w:ascii="Helvetica Neue" w:hAnsi="Helvetica Neue" w:cs="Helvetica Neue"/>
          <w:sz w:val="28"/>
          <w:szCs w:val="28"/>
        </w:rPr>
      </w:pPr>
    </w:p>
    <w:p w14:paraId="018AF5BA" w14:textId="5781648B" w:rsidR="00E64AD1" w:rsidRPr="00596A08" w:rsidRDefault="00223C5F" w:rsidP="00E64AD1">
      <w:pPr>
        <w:rPr>
          <w:rFonts w:ascii="Helvetica Neue" w:hAnsi="Helvetica Neue"/>
          <w:sz w:val="28"/>
          <w:szCs w:val="28"/>
        </w:rPr>
      </w:pPr>
      <w:r w:rsidRPr="00596A08">
        <w:rPr>
          <w:rFonts w:ascii="Helvetica Neue" w:hAnsi="Helvetica Neue"/>
          <w:sz w:val="28"/>
          <w:szCs w:val="28"/>
        </w:rPr>
        <w:br w:type="page"/>
      </w:r>
    </w:p>
    <w:p w14:paraId="2E513DAC" w14:textId="77777777" w:rsidR="000E65FC" w:rsidRPr="00596A08" w:rsidRDefault="000E65FC" w:rsidP="00223C5F">
      <w:pPr>
        <w:pStyle w:val="Heading1"/>
        <w:rPr>
          <w:rFonts w:ascii="Helvetica Neue" w:hAnsi="Helvetica Neue" w:cs="Arial"/>
          <w:color w:val="131313"/>
          <w:sz w:val="28"/>
          <w:szCs w:val="28"/>
        </w:rPr>
      </w:pPr>
      <w:bookmarkStart w:id="1351" w:name="_Toc455944236"/>
      <w:r w:rsidRPr="00596A08">
        <w:rPr>
          <w:rFonts w:ascii="Helvetica Neue" w:hAnsi="Helvetica Neue"/>
          <w:sz w:val="28"/>
          <w:szCs w:val="28"/>
        </w:rPr>
        <w:lastRenderedPageBreak/>
        <w:t>Club Program Committee</w:t>
      </w:r>
      <w:r w:rsidRPr="00596A08">
        <w:rPr>
          <w:rFonts w:ascii="Helvetica Neue" w:hAnsi="Helvetica Neue" w:cs="Arial"/>
          <w:b/>
          <w:bCs/>
          <w:color w:val="131313"/>
          <w:sz w:val="28"/>
          <w:szCs w:val="28"/>
        </w:rPr>
        <w:t xml:space="preserve"> </w:t>
      </w:r>
      <w:r w:rsidRPr="00596A08">
        <w:rPr>
          <w:rFonts w:ascii="Helvetica Neue" w:eastAsia="MS Mincho" w:hAnsi="Helvetica Neue" w:cs="MS Mincho"/>
          <w:b/>
          <w:bCs/>
          <w:color w:val="131313"/>
          <w:sz w:val="28"/>
          <w:szCs w:val="28"/>
        </w:rPr>
        <w:t> </w:t>
      </w:r>
      <w:bookmarkEnd w:id="1351"/>
    </w:p>
    <w:p w14:paraId="7DB7CE91" w14:textId="77777777" w:rsidR="000E65FC" w:rsidRPr="00596A08" w:rsidRDefault="000E65FC" w:rsidP="000E65FC">
      <w:pPr>
        <w:widowControl w:val="0"/>
        <w:autoSpaceDE w:val="0"/>
        <w:autoSpaceDN w:val="0"/>
        <w:adjustRightInd w:val="0"/>
        <w:rPr>
          <w:rFonts w:ascii="Helvetica Neue" w:hAnsi="Helvetica Neue" w:cs="Arial"/>
          <w:color w:val="131313"/>
          <w:sz w:val="28"/>
          <w:szCs w:val="28"/>
        </w:rPr>
      </w:pPr>
      <w:r w:rsidRPr="00596A08">
        <w:rPr>
          <w:rFonts w:ascii="Helvetica Neue" w:hAnsi="Helvetica Neue" w:cs="Arial"/>
          <w:b/>
          <w:bCs/>
          <w:color w:val="131313"/>
          <w:sz w:val="28"/>
          <w:szCs w:val="28"/>
        </w:rPr>
        <w:t>Bylaws of the Des Moines Women’s Club</w:t>
      </w:r>
      <w:r w:rsidRPr="00596A08">
        <w:rPr>
          <w:rFonts w:ascii="Helvetica Neue" w:eastAsia="MS Mincho" w:hAnsi="Helvetica Neue" w:cs="MS Mincho"/>
          <w:b/>
          <w:bCs/>
          <w:color w:val="131313"/>
          <w:sz w:val="28"/>
          <w:szCs w:val="28"/>
        </w:rPr>
        <w:t> </w:t>
      </w:r>
      <w:r w:rsidRPr="00596A08">
        <w:rPr>
          <w:rFonts w:ascii="Helvetica Neue" w:hAnsi="Helvetica Neue" w:cs="Arial"/>
          <w:color w:val="131313"/>
          <w:sz w:val="28"/>
          <w:szCs w:val="28"/>
        </w:rPr>
        <w:t>Section 11. A Club Program Committee of three members shall complete arrangements for contract programs for the coming year and arrange for publicity as needed. One member, who shall serve as chair her third year, shall be appointed each year for a term of three years. No member of this committee shall be eligible for reappointment for a period of two years following her service.</w:t>
      </w:r>
      <w:r w:rsidRPr="00596A08">
        <w:rPr>
          <w:rFonts w:ascii="Helvetica Neue" w:eastAsia="MS Mincho" w:hAnsi="Helvetica Neue" w:cs="MS Mincho"/>
          <w:color w:val="131313"/>
          <w:sz w:val="28"/>
          <w:szCs w:val="28"/>
        </w:rPr>
        <w:t>  </w:t>
      </w:r>
      <w:r w:rsidRPr="00596A08">
        <w:rPr>
          <w:rFonts w:ascii="Helvetica Neue" w:hAnsi="Helvetica Neue" w:cs="Arial"/>
          <w:b/>
          <w:bCs/>
          <w:color w:val="131313"/>
          <w:sz w:val="28"/>
          <w:szCs w:val="28"/>
        </w:rPr>
        <w:t>Budget</w:t>
      </w:r>
      <w:r w:rsidRPr="00596A08">
        <w:rPr>
          <w:rFonts w:ascii="Helvetica Neue" w:eastAsia="MS Mincho" w:hAnsi="Helvetica Neue" w:cs="MS Mincho"/>
          <w:b/>
          <w:bCs/>
          <w:color w:val="131313"/>
          <w:sz w:val="28"/>
          <w:szCs w:val="28"/>
        </w:rPr>
        <w:t> </w:t>
      </w:r>
      <w:r w:rsidRPr="00596A08">
        <w:rPr>
          <w:rFonts w:ascii="Helvetica Neue" w:hAnsi="Helvetica Neue" w:cs="Arial"/>
          <w:color w:val="131313"/>
          <w:sz w:val="28"/>
          <w:szCs w:val="28"/>
        </w:rPr>
        <w:t>Opening Day program $500</w:t>
      </w:r>
      <w:r w:rsidRPr="00596A08">
        <w:rPr>
          <w:rFonts w:ascii="Helvetica Neue" w:eastAsia="MS Mincho" w:hAnsi="Helvetica Neue" w:cs="MS Mincho"/>
          <w:color w:val="131313"/>
          <w:sz w:val="28"/>
          <w:szCs w:val="28"/>
        </w:rPr>
        <w:t> </w:t>
      </w:r>
      <w:r w:rsidRPr="00596A08">
        <w:rPr>
          <w:rFonts w:ascii="Helvetica Neue" w:hAnsi="Helvetica Neue" w:cs="Arial"/>
          <w:color w:val="131313"/>
          <w:sz w:val="28"/>
          <w:szCs w:val="28"/>
        </w:rPr>
        <w:t>May Day program $500</w:t>
      </w:r>
      <w:r w:rsidRPr="00596A08">
        <w:rPr>
          <w:rFonts w:ascii="Helvetica Neue" w:eastAsia="MS Mincho" w:hAnsi="Helvetica Neue" w:cs="MS Mincho"/>
          <w:color w:val="131313"/>
          <w:sz w:val="28"/>
          <w:szCs w:val="28"/>
        </w:rPr>
        <w:t> </w:t>
      </w:r>
      <w:r w:rsidRPr="00596A08">
        <w:rPr>
          <w:rFonts w:ascii="Helvetica Neue" w:hAnsi="Helvetica Neue" w:cs="Arial"/>
          <w:color w:val="131313"/>
          <w:sz w:val="28"/>
          <w:szCs w:val="28"/>
        </w:rPr>
        <w:t>Monthly programs, piano tuning, presenter lunches $2000</w:t>
      </w:r>
      <w:r w:rsidRPr="00596A08">
        <w:rPr>
          <w:rFonts w:ascii="Helvetica Neue" w:eastAsia="MS Mincho" w:hAnsi="Helvetica Neue" w:cs="MS Mincho"/>
          <w:color w:val="131313"/>
          <w:sz w:val="28"/>
          <w:szCs w:val="28"/>
        </w:rPr>
        <w:t>  </w:t>
      </w:r>
      <w:r w:rsidRPr="00596A08">
        <w:rPr>
          <w:rFonts w:ascii="Helvetica Neue" w:hAnsi="Helvetica Neue" w:cs="Arial"/>
          <w:b/>
          <w:bCs/>
          <w:color w:val="131313"/>
          <w:sz w:val="28"/>
          <w:szCs w:val="28"/>
        </w:rPr>
        <w:t>Programs</w:t>
      </w:r>
      <w:r w:rsidRPr="00596A08">
        <w:rPr>
          <w:rFonts w:ascii="Helvetica Neue" w:eastAsia="MS Mincho" w:hAnsi="Helvetica Neue" w:cs="MS Mincho"/>
          <w:b/>
          <w:bCs/>
          <w:color w:val="131313"/>
          <w:sz w:val="28"/>
          <w:szCs w:val="28"/>
        </w:rPr>
        <w:t> </w:t>
      </w:r>
      <w:r w:rsidRPr="00596A08">
        <w:rPr>
          <w:rFonts w:ascii="Helvetica Neue" w:hAnsi="Helvetica Neue" w:cs="Arial"/>
          <w:color w:val="131313"/>
          <w:sz w:val="28"/>
          <w:szCs w:val="28"/>
        </w:rPr>
        <w:t>Currently, the Club Program Committee schedules eight programs per club year. These include the Opening Day and May Day programs. The club president assigns the dates for programs for the coming year.</w:t>
      </w:r>
      <w:r w:rsidRPr="00596A08">
        <w:rPr>
          <w:rFonts w:ascii="Helvetica Neue" w:eastAsia="MS Mincho" w:hAnsi="Helvetica Neue" w:cs="MS Mincho"/>
          <w:color w:val="131313"/>
          <w:sz w:val="28"/>
          <w:szCs w:val="28"/>
        </w:rPr>
        <w:t>  </w:t>
      </w:r>
      <w:r w:rsidRPr="00596A08">
        <w:rPr>
          <w:rFonts w:ascii="Helvetica Neue" w:hAnsi="Helvetica Neue" w:cs="Arial"/>
          <w:color w:val="131313"/>
          <w:sz w:val="28"/>
          <w:szCs w:val="28"/>
        </w:rPr>
        <w:t xml:space="preserve">Responsibilities </w:t>
      </w:r>
    </w:p>
    <w:p w14:paraId="0F7C7DC6"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Meet with committee in the spring to select speakers and performers for the following club year.</w:t>
      </w:r>
    </w:p>
    <w:p w14:paraId="35F1DA64"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Make initial contact with performers to schedule programs.</w:t>
      </w:r>
    </w:p>
    <w:p w14:paraId="1A53F06B"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Finalize the cost of each program, with approval of committee.</w:t>
      </w:r>
    </w:p>
    <w:p w14:paraId="213AF44B"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Reserve Hoyt Sherman auditorium (when needed) with Hoyt Sherman Foundation staff.</w:t>
      </w:r>
    </w:p>
    <w:p w14:paraId="6DBA964B"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Committee chair asks executive assistant to send contracts to each performer in June. Committee members send contact information for each performer to executive assistant.</w:t>
      </w:r>
    </w:p>
    <w:p w14:paraId="2A24AC2A"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Write a summary of each program and send to executive assistant to include in the spring Club Program inserts.</w:t>
      </w:r>
    </w:p>
    <w:p w14:paraId="5BED96E8"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Contact performers in advance regarding room arrangements, technology, supplies. Forward the information to the executive assistant.</w:t>
      </w:r>
    </w:p>
    <w:p w14:paraId="44C31F58"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Invite performer(s) to be guests at lunch on the day of the performance. Let the executive assistant know if they are coming, so she can add them to the lunch reservations.</w:t>
      </w:r>
    </w:p>
    <w:p w14:paraId="0C963D60"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Introduce performer on the day of the program.</w:t>
      </w:r>
    </w:p>
    <w:p w14:paraId="7ABD4D82"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Ask performer to sign the guest book that is kept in the President’s dining room.</w:t>
      </w:r>
    </w:p>
    <w:p w14:paraId="4B5378ED"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Remind executive assistant to provide a check for the performer to be given after the performance.</w:t>
      </w:r>
    </w:p>
    <w:p w14:paraId="5C52E9F2" w14:textId="77777777" w:rsidR="000E65FC" w:rsidRPr="00596A08" w:rsidRDefault="000E65FC" w:rsidP="000E65FC">
      <w:pPr>
        <w:widowControl w:val="0"/>
        <w:numPr>
          <w:ilvl w:val="0"/>
          <w:numId w:val="16"/>
        </w:numPr>
        <w:tabs>
          <w:tab w:val="left" w:pos="220"/>
          <w:tab w:val="left" w:pos="720"/>
        </w:tabs>
        <w:autoSpaceDE w:val="0"/>
        <w:autoSpaceDN w:val="0"/>
        <w:adjustRightInd w:val="0"/>
        <w:ind w:hanging="720"/>
        <w:jc w:val="both"/>
        <w:rPr>
          <w:rFonts w:ascii="Helvetica Neue" w:hAnsi="Helvetica Neue" w:cs="Arial"/>
          <w:color w:val="131313"/>
          <w:sz w:val="28"/>
          <w:szCs w:val="28"/>
        </w:rPr>
      </w:pPr>
      <w:r w:rsidRPr="00596A08">
        <w:rPr>
          <w:rFonts w:ascii="Helvetica Neue" w:hAnsi="Helvetica Neue" w:cs="Arial"/>
          <w:color w:val="131313"/>
          <w:sz w:val="28"/>
          <w:szCs w:val="28"/>
        </w:rPr>
        <w:t>Write a thank-you note on Women’s Club stationery (get from executive assistant).</w:t>
      </w:r>
    </w:p>
    <w:p w14:paraId="73E5DE8C" w14:textId="77777777" w:rsidR="000E65FC" w:rsidRPr="00596A08" w:rsidRDefault="000E65FC" w:rsidP="000E65FC">
      <w:pPr>
        <w:widowControl w:val="0"/>
        <w:autoSpaceDE w:val="0"/>
        <w:autoSpaceDN w:val="0"/>
        <w:adjustRightInd w:val="0"/>
        <w:jc w:val="both"/>
        <w:rPr>
          <w:rFonts w:ascii="Helvetica Neue" w:hAnsi="Helvetica Neue" w:cs="Symbol"/>
          <w:color w:val="131313"/>
          <w:sz w:val="28"/>
          <w:szCs w:val="28"/>
        </w:rPr>
      </w:pPr>
    </w:p>
    <w:p w14:paraId="5497A7CE" w14:textId="77777777" w:rsidR="000E65FC" w:rsidRPr="00596A08" w:rsidRDefault="000E65FC" w:rsidP="000E65FC">
      <w:pPr>
        <w:widowControl w:val="0"/>
        <w:autoSpaceDE w:val="0"/>
        <w:autoSpaceDN w:val="0"/>
        <w:adjustRightInd w:val="0"/>
        <w:jc w:val="both"/>
        <w:rPr>
          <w:rFonts w:ascii="Helvetica Neue" w:hAnsi="Helvetica Neue" w:cs="Arial"/>
          <w:color w:val="131313"/>
          <w:sz w:val="28"/>
          <w:szCs w:val="28"/>
        </w:rPr>
      </w:pPr>
    </w:p>
    <w:p w14:paraId="12738658" w14:textId="4C5B16BA" w:rsidR="00E64AD1" w:rsidRPr="00596A08" w:rsidRDefault="000E65FC" w:rsidP="000E65FC">
      <w:pPr>
        <w:widowControl w:val="0"/>
        <w:autoSpaceDE w:val="0"/>
        <w:autoSpaceDN w:val="0"/>
        <w:adjustRightInd w:val="0"/>
        <w:jc w:val="both"/>
        <w:rPr>
          <w:rFonts w:ascii="Helvetica Neue" w:hAnsi="Helvetica Neue" w:cs="Arial"/>
          <w:color w:val="131313"/>
          <w:sz w:val="28"/>
          <w:szCs w:val="28"/>
        </w:rPr>
      </w:pPr>
      <w:r w:rsidRPr="00596A08">
        <w:rPr>
          <w:rFonts w:ascii="Helvetica Neue" w:hAnsi="Helvetica Neue" w:cs="Arial"/>
          <w:color w:val="131313"/>
          <w:sz w:val="28"/>
          <w:szCs w:val="28"/>
        </w:rPr>
        <w:lastRenderedPageBreak/>
        <w:t>Dorothy Kelley   9/14/10</w:t>
      </w:r>
    </w:p>
    <w:p w14:paraId="6F2C8563" w14:textId="6F065972" w:rsidR="000E65FC" w:rsidRPr="00596A08" w:rsidRDefault="00223C5F" w:rsidP="000058B5">
      <w:pPr>
        <w:pStyle w:val="Heading1"/>
        <w:rPr>
          <w:rFonts w:ascii="Helvetica Neue" w:hAnsi="Helvetica Neue"/>
        </w:rPr>
      </w:pPr>
      <w:r w:rsidRPr="00596A08">
        <w:rPr>
          <w:rFonts w:ascii="Helvetica Neue" w:hAnsi="Helvetica Neue"/>
        </w:rPr>
        <w:br w:type="page"/>
      </w:r>
      <w:bookmarkStart w:id="1352" w:name="_Toc455944237"/>
      <w:r w:rsidR="000E65FC" w:rsidRPr="00596A08">
        <w:rPr>
          <w:rFonts w:ascii="Helvetica Neue" w:hAnsi="Helvetica Neue"/>
        </w:rPr>
        <w:lastRenderedPageBreak/>
        <w:t>Document Management and Records Retention Policy</w:t>
      </w:r>
      <w:bookmarkEnd w:id="1352"/>
    </w:p>
    <w:p w14:paraId="1A060DC5"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Revised January 13, 2010</w:t>
      </w:r>
    </w:p>
    <w:p w14:paraId="754AFA22"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p>
    <w:p w14:paraId="586AD3B3"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Accounts payable ledgers and schedules: 10 years</w:t>
      </w:r>
    </w:p>
    <w:p w14:paraId="154862DB"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Accounts receivable ledgers and schedules: 10 years</w:t>
      </w:r>
    </w:p>
    <w:p w14:paraId="15052375"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Audit reports of accountants: Permanently</w:t>
      </w:r>
    </w:p>
    <w:p w14:paraId="012E0651"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Bank statements: 10 years</w:t>
      </w:r>
    </w:p>
    <w:p w14:paraId="5DB4F77D"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Capital stock and bond records:  ledgers, transfer payments, stubs showing issues, record of interest coupon, options, etc.: Permanently</w:t>
      </w:r>
    </w:p>
    <w:p w14:paraId="02875ABF"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Receipt books: 3 years</w:t>
      </w:r>
    </w:p>
    <w:p w14:paraId="1DB0F248"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Checks (canceled, with exception below): 10 years</w:t>
      </w:r>
    </w:p>
    <w:p w14:paraId="284B8409"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Checks (canceled, for important payments; i.e., taxes, purchase of property, special contracts, etc. [checks should be filed with the papers pertaining to the underlying transaction]): Permanently</w:t>
      </w:r>
    </w:p>
    <w:p w14:paraId="74150982"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Committee and Officer Reports 3 years unless historically significant.</w:t>
      </w:r>
    </w:p>
    <w:p w14:paraId="661AC1ED"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Contracts and leases (expired): 10 years</w:t>
      </w:r>
    </w:p>
    <w:p w14:paraId="2B8E8B1F"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Contracts and leases still in effect: Permanently</w:t>
      </w:r>
    </w:p>
    <w:p w14:paraId="167BFEEE"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Correspondence, general: 1 club year</w:t>
      </w:r>
    </w:p>
    <w:p w14:paraId="2DEF9BB2"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Correspondence (legal and important matters): Permanently</w:t>
      </w:r>
    </w:p>
    <w:p w14:paraId="5C34CE15"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Depreciation schedules: 10 years</w:t>
      </w:r>
    </w:p>
    <w:p w14:paraId="70D2F456"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Donation records of endowment funds and of significant restricted funds: Permanently</w:t>
      </w:r>
    </w:p>
    <w:p w14:paraId="67F478FB"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Donation records, other: 10 years</w:t>
      </w:r>
    </w:p>
    <w:p w14:paraId="28D22B33"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[Note: Donation records include a written agreement between the donor and the charity with regard to any contribution, an email communication or notes of or recordings of an oral discussion between the charity and the donor where the representative of the charity made representations to the donor with regard to the contribution on which the donor may have relied in making the gift.]</w:t>
      </w:r>
    </w:p>
    <w:p w14:paraId="21CFFA3A"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Duplicate deposit slips: 10 years</w:t>
      </w:r>
    </w:p>
    <w:p w14:paraId="42BF4D79"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Employee personnel records: discard after resignation, retain 1 year after dismissal. Retain permanently start and stop dates and salary history.</w:t>
      </w:r>
    </w:p>
    <w:p w14:paraId="400C02F5"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Employment applications: 1 year</w:t>
      </w:r>
    </w:p>
    <w:p w14:paraId="27DA4F57"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Expense analyses and expense distribution schedules (includes allowance and reimbursement of employees, officers, etc., for travel and other expenses): 10 years</w:t>
      </w:r>
    </w:p>
    <w:p w14:paraId="7D228A61"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Financial reports (semiannual from treasurer): 10 years</w:t>
      </w:r>
    </w:p>
    <w:p w14:paraId="312399E9"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Financial statements (end-of-year): Permanently</w:t>
      </w:r>
    </w:p>
    <w:p w14:paraId="3DD43E0F"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lastRenderedPageBreak/>
        <w:t>General ledgers and end-of-year statements: Permanently</w:t>
      </w:r>
    </w:p>
    <w:p w14:paraId="125DAB0E"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 xml:space="preserve">Historical records (records identified as historically significant): Permanently </w:t>
      </w:r>
    </w:p>
    <w:p w14:paraId="2E77F740"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Insurance policies (expired): 10 years after expiration</w:t>
      </w:r>
    </w:p>
    <w:p w14:paraId="4B5530CF"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Insurance records, current accident reports, claims, policies, etc.: Permanently</w:t>
      </w:r>
    </w:p>
    <w:p w14:paraId="1E3E57E2"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Internal reports, miscellaneous: 3 years</w:t>
      </w:r>
    </w:p>
    <w:p w14:paraId="58BE350B"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Inventories of products, materials, supplies: 10 years</w:t>
      </w:r>
    </w:p>
    <w:p w14:paraId="1405CCD4"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Invoices from vendors: 10 years</w:t>
      </w:r>
    </w:p>
    <w:p w14:paraId="3D8F8EB9"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Journals: 10 years</w:t>
      </w:r>
    </w:p>
    <w:p w14:paraId="47632167"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Membership records: keep permanently. Keep a paper copy of electronic records.</w:t>
      </w:r>
    </w:p>
    <w:p w14:paraId="41055039"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Minute books of Board of Directors, including Bylaws and Articles of Incorporation: Permanently</w:t>
      </w:r>
    </w:p>
    <w:p w14:paraId="03E37274"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Payroll records and summaries, including payments to pensioners: 10 years</w:t>
      </w:r>
    </w:p>
    <w:p w14:paraId="47AA7427"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Purchase orders: 3 years</w:t>
      </w:r>
    </w:p>
    <w:p w14:paraId="7136D5DB"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Sales records: 10 years</w:t>
      </w:r>
    </w:p>
    <w:p w14:paraId="5FB71CA8"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Tax returns and worksheets, revenue agents’ reports, and other documents relating to determination of tax liability: Permanently</w:t>
      </w:r>
    </w:p>
    <w:p w14:paraId="0ED33AAB"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Time sheets and cards: 3 years</w:t>
      </w:r>
    </w:p>
    <w:p w14:paraId="587E593C" w14:textId="77777777" w:rsidR="000E65FC" w:rsidRPr="00596A08" w:rsidRDefault="000E65FC" w:rsidP="000E65FC">
      <w:pPr>
        <w:widowControl w:val="0"/>
        <w:autoSpaceDE w:val="0"/>
        <w:autoSpaceDN w:val="0"/>
        <w:adjustRightInd w:val="0"/>
        <w:jc w:val="both"/>
        <w:rPr>
          <w:rFonts w:ascii="Helvetica Neue" w:hAnsi="Helvetica Neue" w:cs="Georgia"/>
          <w:color w:val="131313"/>
          <w:sz w:val="28"/>
          <w:szCs w:val="28"/>
        </w:rPr>
      </w:pPr>
      <w:r w:rsidRPr="00596A08">
        <w:rPr>
          <w:rFonts w:ascii="Helvetica Neue" w:hAnsi="Helvetica Neue" w:cs="Georgia"/>
          <w:color w:val="131313"/>
          <w:sz w:val="28"/>
          <w:szCs w:val="28"/>
        </w:rPr>
        <w:t>Voucher register and schedules: 10 years</w:t>
      </w:r>
    </w:p>
    <w:p w14:paraId="02322599" w14:textId="77777777" w:rsidR="000E65FC" w:rsidRPr="00596A08" w:rsidRDefault="000E65FC" w:rsidP="000E65FC">
      <w:pPr>
        <w:widowControl w:val="0"/>
        <w:autoSpaceDE w:val="0"/>
        <w:autoSpaceDN w:val="0"/>
        <w:adjustRightInd w:val="0"/>
        <w:jc w:val="both"/>
        <w:rPr>
          <w:rFonts w:ascii="Helvetica Neue" w:hAnsi="Helvetica Neue" w:cs="Georgia"/>
          <w:i/>
          <w:iCs/>
          <w:color w:val="131313"/>
          <w:sz w:val="28"/>
          <w:szCs w:val="28"/>
        </w:rPr>
      </w:pPr>
      <w:r w:rsidRPr="00596A08">
        <w:rPr>
          <w:rFonts w:ascii="Helvetica Neue" w:hAnsi="Helvetica Neue" w:cs="Georgia"/>
          <w:i/>
          <w:iCs/>
          <w:color w:val="131313"/>
          <w:sz w:val="28"/>
          <w:szCs w:val="28"/>
        </w:rPr>
        <w:t>Remember that e-mail messages are documents that should conform to these guidelines.</w:t>
      </w:r>
    </w:p>
    <w:p w14:paraId="74F5AC1E" w14:textId="77777777" w:rsidR="00E64AD1" w:rsidRPr="00596A08" w:rsidRDefault="00E64AD1" w:rsidP="00E64AD1">
      <w:pPr>
        <w:rPr>
          <w:rFonts w:ascii="Helvetica Neue" w:hAnsi="Helvetica Neue"/>
          <w:sz w:val="28"/>
          <w:szCs w:val="28"/>
        </w:rPr>
      </w:pPr>
    </w:p>
    <w:p w14:paraId="0FD8E60D" w14:textId="570CFEC6" w:rsidR="00545068" w:rsidRPr="00596A08" w:rsidRDefault="00545068">
      <w:pPr>
        <w:rPr>
          <w:rFonts w:ascii="Helvetica Neue" w:hAnsi="Helvetica Neue"/>
          <w:sz w:val="28"/>
          <w:szCs w:val="28"/>
        </w:rPr>
      </w:pPr>
      <w:r w:rsidRPr="00596A08">
        <w:rPr>
          <w:rFonts w:ascii="Helvetica Neue" w:hAnsi="Helvetica Neue"/>
          <w:sz w:val="28"/>
          <w:szCs w:val="28"/>
        </w:rPr>
        <w:br w:type="page"/>
      </w:r>
    </w:p>
    <w:p w14:paraId="66A821C4" w14:textId="3226CC90" w:rsidR="00545068" w:rsidRPr="00596A08" w:rsidRDefault="00545068" w:rsidP="00545068">
      <w:pPr>
        <w:pStyle w:val="Heading1"/>
        <w:rPr>
          <w:rFonts w:ascii="Helvetica Neue" w:hAnsi="Helvetica Neue"/>
          <w:sz w:val="28"/>
          <w:szCs w:val="28"/>
        </w:rPr>
      </w:pPr>
      <w:bookmarkStart w:id="1353" w:name="_Toc455944238"/>
      <w:r w:rsidRPr="00596A08">
        <w:rPr>
          <w:rFonts w:ascii="Helvetica Neue" w:hAnsi="Helvetica Neue"/>
          <w:sz w:val="28"/>
          <w:szCs w:val="28"/>
        </w:rPr>
        <w:lastRenderedPageBreak/>
        <w:t>Marketing Plan</w:t>
      </w:r>
      <w:r w:rsidR="00172A5A">
        <w:rPr>
          <w:rFonts w:ascii="Helvetica Neue" w:hAnsi="Helvetica Neue"/>
          <w:sz w:val="28"/>
          <w:szCs w:val="28"/>
        </w:rPr>
        <w:t xml:space="preserve"> 2011</w:t>
      </w:r>
      <w:bookmarkEnd w:id="1353"/>
      <w:r w:rsidRPr="00596A08">
        <w:rPr>
          <w:rFonts w:ascii="Helvetica Neue" w:hAnsi="Helvetica Neue"/>
          <w:sz w:val="28"/>
          <w:szCs w:val="28"/>
        </w:rPr>
        <w:t xml:space="preserve"> </w:t>
      </w:r>
    </w:p>
    <w:p w14:paraId="5B243C09" w14:textId="77777777" w:rsidR="00545068" w:rsidRPr="00596A08" w:rsidRDefault="00545068" w:rsidP="00545068">
      <w:pPr>
        <w:jc w:val="center"/>
        <w:rPr>
          <w:rFonts w:ascii="Helvetica Neue" w:hAnsi="Helvetica Neue"/>
          <w:b/>
          <w:sz w:val="28"/>
          <w:szCs w:val="28"/>
        </w:rPr>
      </w:pPr>
      <w:r w:rsidRPr="00596A08">
        <w:rPr>
          <w:rFonts w:ascii="Helvetica Neue" w:hAnsi="Helvetica Neue"/>
          <w:b/>
          <w:sz w:val="28"/>
          <w:szCs w:val="28"/>
        </w:rPr>
        <w:t>February 2011</w:t>
      </w:r>
    </w:p>
    <w:p w14:paraId="18200B53" w14:textId="77777777" w:rsidR="00545068" w:rsidRPr="00596A08" w:rsidRDefault="00545068" w:rsidP="00545068">
      <w:pPr>
        <w:rPr>
          <w:rFonts w:ascii="Helvetica Neue" w:hAnsi="Helvetica Neue"/>
          <w:sz w:val="28"/>
          <w:szCs w:val="28"/>
        </w:rPr>
      </w:pPr>
    </w:p>
    <w:p w14:paraId="205F31C4" w14:textId="77777777" w:rsidR="00545068" w:rsidRPr="00596A08" w:rsidRDefault="00545068" w:rsidP="00545068">
      <w:pPr>
        <w:rPr>
          <w:rFonts w:ascii="Helvetica Neue" w:hAnsi="Helvetica Neue"/>
          <w:b/>
          <w:sz w:val="28"/>
          <w:szCs w:val="28"/>
        </w:rPr>
      </w:pPr>
      <w:r w:rsidRPr="00596A08">
        <w:rPr>
          <w:rFonts w:ascii="Helvetica Neue" w:hAnsi="Helvetica Neue"/>
          <w:b/>
          <w:sz w:val="28"/>
          <w:szCs w:val="28"/>
        </w:rPr>
        <w:t>Marketing Budget</w:t>
      </w:r>
    </w:p>
    <w:p w14:paraId="7F04F208" w14:textId="35C11E85" w:rsidR="00545068" w:rsidRPr="00596A08" w:rsidRDefault="00545068" w:rsidP="00545068">
      <w:pPr>
        <w:rPr>
          <w:rFonts w:ascii="Helvetica Neue" w:hAnsi="Helvetica Neue"/>
          <w:sz w:val="28"/>
          <w:szCs w:val="28"/>
        </w:rPr>
      </w:pPr>
      <w:r w:rsidRPr="00596A08">
        <w:rPr>
          <w:rFonts w:ascii="Helvetica Neue" w:hAnsi="Helvetica Neue"/>
          <w:sz w:val="28"/>
          <w:szCs w:val="28"/>
        </w:rPr>
        <w:t xml:space="preserve">A line item for marketing will be added to the Club budget beginning in 2011-12.  (The club is currently spending about $3000 per year for print </w:t>
      </w:r>
      <w:r w:rsidR="00974C12" w:rsidRPr="00596A08">
        <w:rPr>
          <w:rFonts w:ascii="Helvetica Neue" w:hAnsi="Helvetica Neue"/>
          <w:sz w:val="28"/>
          <w:szCs w:val="28"/>
        </w:rPr>
        <w:t>advertising</w:t>
      </w:r>
      <w:r w:rsidRPr="00596A08">
        <w:rPr>
          <w:rFonts w:ascii="Helvetica Neue" w:hAnsi="Helvetica Neue"/>
          <w:sz w:val="28"/>
          <w:szCs w:val="28"/>
        </w:rPr>
        <w:t xml:space="preserve">, radio </w:t>
      </w:r>
      <w:r w:rsidR="00974C12" w:rsidRPr="00596A08">
        <w:rPr>
          <w:rFonts w:ascii="Helvetica Neue" w:hAnsi="Helvetica Neue"/>
          <w:sz w:val="28"/>
          <w:szCs w:val="28"/>
        </w:rPr>
        <w:t>advertising</w:t>
      </w:r>
      <w:r w:rsidRPr="00596A08">
        <w:rPr>
          <w:rFonts w:ascii="Helvetica Neue" w:hAnsi="Helvetica Neue"/>
          <w:sz w:val="28"/>
          <w:szCs w:val="28"/>
        </w:rPr>
        <w:t xml:space="preserve"> and the newsletter.)</w:t>
      </w:r>
    </w:p>
    <w:p w14:paraId="7BC62832" w14:textId="77777777" w:rsidR="00545068" w:rsidRPr="00596A08" w:rsidRDefault="00545068" w:rsidP="00545068">
      <w:pPr>
        <w:rPr>
          <w:rFonts w:ascii="Helvetica Neue" w:hAnsi="Helvetica Neue"/>
          <w:sz w:val="28"/>
          <w:szCs w:val="28"/>
        </w:rPr>
      </w:pPr>
    </w:p>
    <w:p w14:paraId="7C00F9C6" w14:textId="77777777" w:rsidR="00545068" w:rsidRPr="00596A08" w:rsidRDefault="00545068" w:rsidP="00545068">
      <w:pPr>
        <w:rPr>
          <w:rFonts w:ascii="Helvetica Neue" w:hAnsi="Helvetica Neue"/>
          <w:b/>
          <w:sz w:val="28"/>
          <w:szCs w:val="28"/>
        </w:rPr>
      </w:pPr>
      <w:r w:rsidRPr="00596A08">
        <w:rPr>
          <w:rFonts w:ascii="Helvetica Neue" w:hAnsi="Helvetica Neue"/>
          <w:b/>
          <w:sz w:val="28"/>
          <w:szCs w:val="28"/>
        </w:rPr>
        <w:t>Marketing Responsibilities</w:t>
      </w:r>
    </w:p>
    <w:p w14:paraId="4C7B2B9F" w14:textId="77777777" w:rsidR="00545068" w:rsidRPr="00596A08" w:rsidRDefault="00545068" w:rsidP="00545068">
      <w:pPr>
        <w:rPr>
          <w:rFonts w:ascii="Helvetica Neue" w:hAnsi="Helvetica Neue"/>
          <w:sz w:val="28"/>
          <w:szCs w:val="28"/>
        </w:rPr>
      </w:pPr>
      <w:r w:rsidRPr="00596A08">
        <w:rPr>
          <w:rFonts w:ascii="Helvetica Neue" w:hAnsi="Helvetica Neue"/>
          <w:sz w:val="28"/>
          <w:szCs w:val="28"/>
        </w:rPr>
        <w:t>The primary media contact for the Club is the executive assistant. The marketing committee will advise the executive assistant as needed to expend the marketing budget.  The marketing committee will develop new marking plans and initiatives.  Members of the marketing committee and chairpersons for various committees will assist in public relations as needed.</w:t>
      </w:r>
    </w:p>
    <w:p w14:paraId="2C4554FF" w14:textId="77777777" w:rsidR="00545068" w:rsidRPr="00596A08" w:rsidRDefault="00545068" w:rsidP="00545068">
      <w:pPr>
        <w:rPr>
          <w:rFonts w:ascii="Helvetica Neue" w:hAnsi="Helvetica Neue"/>
          <w:sz w:val="28"/>
          <w:szCs w:val="28"/>
        </w:rPr>
      </w:pPr>
    </w:p>
    <w:p w14:paraId="7ADA7321" w14:textId="77777777" w:rsidR="00545068" w:rsidRPr="00596A08" w:rsidRDefault="00545068" w:rsidP="00545068">
      <w:pPr>
        <w:rPr>
          <w:rFonts w:ascii="Helvetica Neue" w:hAnsi="Helvetica Neue"/>
          <w:b/>
          <w:sz w:val="28"/>
          <w:szCs w:val="28"/>
        </w:rPr>
      </w:pPr>
      <w:r w:rsidRPr="00596A08">
        <w:rPr>
          <w:rFonts w:ascii="Helvetica Neue" w:hAnsi="Helvetica Neue"/>
          <w:b/>
          <w:sz w:val="28"/>
          <w:szCs w:val="28"/>
        </w:rPr>
        <w:t>Calendar</w:t>
      </w:r>
    </w:p>
    <w:p w14:paraId="297FB78B" w14:textId="77777777" w:rsidR="00545068" w:rsidRPr="00596A08" w:rsidRDefault="00545068" w:rsidP="00545068">
      <w:pPr>
        <w:rPr>
          <w:rFonts w:ascii="Helvetica Neue" w:hAnsi="Helvetica Neue"/>
          <w:sz w:val="28"/>
          <w:szCs w:val="28"/>
        </w:rPr>
      </w:pPr>
    </w:p>
    <w:p w14:paraId="23B12165" w14:textId="77777777" w:rsidR="00545068" w:rsidRPr="00596A08" w:rsidRDefault="00545068" w:rsidP="00545068">
      <w:pPr>
        <w:rPr>
          <w:rFonts w:ascii="Helvetica Neue" w:hAnsi="Helvetica Neue"/>
          <w:sz w:val="28"/>
          <w:szCs w:val="28"/>
        </w:rPr>
      </w:pPr>
      <w:r w:rsidRPr="00596A08">
        <w:rPr>
          <w:rFonts w:ascii="Helvetica Neue" w:hAnsi="Helvetica Neue"/>
          <w:sz w:val="28"/>
          <w:szCs w:val="28"/>
        </w:rPr>
        <w:t xml:space="preserve">Opening day program (remind members and invite the public) </w:t>
      </w:r>
    </w:p>
    <w:p w14:paraId="5D5AE79F" w14:textId="77777777" w:rsidR="00545068" w:rsidRPr="00596A08" w:rsidRDefault="00545068" w:rsidP="00545068">
      <w:pPr>
        <w:ind w:firstLine="720"/>
        <w:rPr>
          <w:rFonts w:ascii="Helvetica Neue" w:hAnsi="Helvetica Neue"/>
          <w:sz w:val="28"/>
          <w:szCs w:val="28"/>
        </w:rPr>
      </w:pPr>
      <w:r w:rsidRPr="00596A08">
        <w:rPr>
          <w:rFonts w:ascii="Helvetica Neue" w:hAnsi="Helvetica Neue"/>
          <w:sz w:val="28"/>
          <w:szCs w:val="28"/>
        </w:rPr>
        <w:t>2010 marketing included WOI radio spots and TV 8 noon report.</w:t>
      </w:r>
    </w:p>
    <w:p w14:paraId="0374A6FE" w14:textId="77777777" w:rsidR="00545068" w:rsidRPr="00596A08" w:rsidRDefault="00545068" w:rsidP="00545068">
      <w:pPr>
        <w:rPr>
          <w:rFonts w:ascii="Helvetica Neue" w:hAnsi="Helvetica Neue"/>
          <w:sz w:val="28"/>
          <w:szCs w:val="28"/>
        </w:rPr>
      </w:pPr>
      <w:r w:rsidRPr="00596A08">
        <w:rPr>
          <w:rFonts w:ascii="Helvetica Neue" w:hAnsi="Helvetica Neue"/>
          <w:sz w:val="28"/>
          <w:szCs w:val="28"/>
        </w:rPr>
        <w:t xml:space="preserve">Flea Market  </w:t>
      </w:r>
    </w:p>
    <w:p w14:paraId="2D3704CA" w14:textId="77777777" w:rsidR="00545068" w:rsidRPr="00596A08" w:rsidRDefault="00545068" w:rsidP="00545068">
      <w:pPr>
        <w:rPr>
          <w:rFonts w:ascii="Helvetica Neue" w:hAnsi="Helvetica Neue"/>
          <w:sz w:val="28"/>
          <w:szCs w:val="28"/>
        </w:rPr>
      </w:pPr>
      <w:r w:rsidRPr="00596A08">
        <w:rPr>
          <w:rFonts w:ascii="Helvetica Neue" w:hAnsi="Helvetica Neue"/>
          <w:sz w:val="28"/>
          <w:szCs w:val="28"/>
        </w:rPr>
        <w:tab/>
        <w:t>2010 print ad in the Des Moines Register and Craig’s List</w:t>
      </w:r>
    </w:p>
    <w:p w14:paraId="32BF7ACC" w14:textId="77777777" w:rsidR="00545068" w:rsidRPr="00596A08" w:rsidRDefault="00545068" w:rsidP="00545068">
      <w:pPr>
        <w:rPr>
          <w:rFonts w:ascii="Helvetica Neue" w:hAnsi="Helvetica Neue"/>
          <w:sz w:val="28"/>
          <w:szCs w:val="28"/>
        </w:rPr>
      </w:pPr>
      <w:r w:rsidRPr="00596A08">
        <w:rPr>
          <w:rFonts w:ascii="Helvetica Neue" w:hAnsi="Helvetica Neue"/>
          <w:sz w:val="28"/>
          <w:szCs w:val="28"/>
        </w:rPr>
        <w:t>125</w:t>
      </w:r>
      <w:r w:rsidRPr="00596A08">
        <w:rPr>
          <w:rFonts w:ascii="Helvetica Neue" w:hAnsi="Helvetica Neue"/>
          <w:sz w:val="28"/>
          <w:szCs w:val="28"/>
          <w:vertAlign w:val="superscript"/>
        </w:rPr>
        <w:t>th</w:t>
      </w:r>
      <w:r w:rsidRPr="00596A08">
        <w:rPr>
          <w:rFonts w:ascii="Helvetica Neue" w:hAnsi="Helvetica Neue"/>
          <w:sz w:val="28"/>
          <w:szCs w:val="28"/>
        </w:rPr>
        <w:t xml:space="preserve"> Visibility Campaign (2010-11)</w:t>
      </w:r>
    </w:p>
    <w:p w14:paraId="76D6AD89" w14:textId="77777777" w:rsidR="00545068" w:rsidRPr="00596A08" w:rsidRDefault="00545068" w:rsidP="00545068">
      <w:pPr>
        <w:pStyle w:val="ListParagraph"/>
        <w:numPr>
          <w:ilvl w:val="0"/>
          <w:numId w:val="24"/>
        </w:numPr>
        <w:spacing w:after="0" w:line="240" w:lineRule="auto"/>
        <w:ind w:left="1170" w:hanging="450"/>
        <w:rPr>
          <w:rFonts w:ascii="Helvetica Neue" w:hAnsi="Helvetica Neue"/>
          <w:sz w:val="28"/>
          <w:szCs w:val="28"/>
        </w:rPr>
      </w:pPr>
      <w:r w:rsidRPr="00596A08">
        <w:rPr>
          <w:rFonts w:ascii="Helvetica Neue" w:hAnsi="Helvetica Neue"/>
          <w:sz w:val="28"/>
          <w:szCs w:val="28"/>
        </w:rPr>
        <w:t>Ad in DSM magazine and business Record nonprofit section</w:t>
      </w:r>
    </w:p>
    <w:p w14:paraId="24CC6146" w14:textId="77777777" w:rsidR="00545068" w:rsidRPr="00596A08" w:rsidRDefault="00545068" w:rsidP="00545068">
      <w:pPr>
        <w:pStyle w:val="ListParagraph"/>
        <w:numPr>
          <w:ilvl w:val="0"/>
          <w:numId w:val="24"/>
        </w:numPr>
        <w:spacing w:after="0" w:line="240" w:lineRule="auto"/>
        <w:ind w:left="1170" w:hanging="450"/>
        <w:rPr>
          <w:rFonts w:ascii="Helvetica Neue" w:hAnsi="Helvetica Neue"/>
          <w:sz w:val="28"/>
          <w:szCs w:val="28"/>
        </w:rPr>
      </w:pPr>
      <w:r w:rsidRPr="00596A08">
        <w:rPr>
          <w:rFonts w:ascii="Helvetica Neue" w:hAnsi="Helvetica Neue"/>
          <w:sz w:val="28"/>
          <w:szCs w:val="28"/>
        </w:rPr>
        <w:t>Media packet with stories of current members distributed to press</w:t>
      </w:r>
    </w:p>
    <w:p w14:paraId="4FBC81B0" w14:textId="77777777" w:rsidR="00545068" w:rsidRPr="00596A08" w:rsidRDefault="00545068" w:rsidP="00545068">
      <w:pPr>
        <w:pStyle w:val="ListParagraph"/>
        <w:numPr>
          <w:ilvl w:val="0"/>
          <w:numId w:val="24"/>
        </w:numPr>
        <w:spacing w:after="0" w:line="240" w:lineRule="auto"/>
        <w:ind w:left="1170" w:hanging="450"/>
        <w:rPr>
          <w:rFonts w:ascii="Helvetica Neue" w:hAnsi="Helvetica Neue"/>
          <w:sz w:val="28"/>
          <w:szCs w:val="28"/>
        </w:rPr>
      </w:pPr>
      <w:r w:rsidRPr="00596A08">
        <w:rPr>
          <w:rFonts w:ascii="Helvetica Neue" w:hAnsi="Helvetica Neue"/>
          <w:sz w:val="28"/>
          <w:szCs w:val="28"/>
        </w:rPr>
        <w:t>Radio interview</w:t>
      </w:r>
    </w:p>
    <w:p w14:paraId="0DC80CD0" w14:textId="77777777" w:rsidR="00545068" w:rsidRPr="00596A08" w:rsidRDefault="00545068" w:rsidP="00545068">
      <w:pPr>
        <w:pStyle w:val="ListParagraph"/>
        <w:numPr>
          <w:ilvl w:val="0"/>
          <w:numId w:val="24"/>
        </w:numPr>
        <w:spacing w:after="0" w:line="240" w:lineRule="auto"/>
        <w:ind w:left="1170" w:hanging="450"/>
        <w:rPr>
          <w:rFonts w:ascii="Helvetica Neue" w:hAnsi="Helvetica Neue"/>
          <w:sz w:val="28"/>
          <w:szCs w:val="28"/>
        </w:rPr>
      </w:pPr>
      <w:r w:rsidRPr="00596A08">
        <w:rPr>
          <w:rFonts w:ascii="Helvetica Neue" w:hAnsi="Helvetica Neue"/>
          <w:sz w:val="28"/>
          <w:szCs w:val="28"/>
        </w:rPr>
        <w:t>125</w:t>
      </w:r>
      <w:r w:rsidRPr="00596A08">
        <w:rPr>
          <w:rFonts w:ascii="Helvetica Neue" w:hAnsi="Helvetica Neue"/>
          <w:sz w:val="28"/>
          <w:szCs w:val="28"/>
          <w:vertAlign w:val="superscript"/>
        </w:rPr>
        <w:t>th</w:t>
      </w:r>
      <w:r w:rsidRPr="00596A08">
        <w:rPr>
          <w:rFonts w:ascii="Helvetica Neue" w:hAnsi="Helvetica Neue"/>
          <w:sz w:val="28"/>
          <w:szCs w:val="28"/>
        </w:rPr>
        <w:t xml:space="preserve"> committee program offered to local groups and clubs</w:t>
      </w:r>
    </w:p>
    <w:p w14:paraId="4EA0532A" w14:textId="77777777" w:rsidR="00545068" w:rsidRPr="00596A08" w:rsidRDefault="00545068" w:rsidP="00545068">
      <w:pPr>
        <w:ind w:left="1170" w:hanging="450"/>
        <w:rPr>
          <w:rFonts w:ascii="Helvetica Neue" w:hAnsi="Helvetica Neue"/>
          <w:sz w:val="28"/>
          <w:szCs w:val="28"/>
        </w:rPr>
      </w:pPr>
      <w:r w:rsidRPr="00596A08">
        <w:rPr>
          <w:rFonts w:ascii="Helvetica Neue" w:hAnsi="Helvetica Neue"/>
          <w:sz w:val="28"/>
          <w:szCs w:val="28"/>
        </w:rPr>
        <w:t>Scholarships</w:t>
      </w:r>
    </w:p>
    <w:p w14:paraId="77A356A9" w14:textId="77777777" w:rsidR="00545068" w:rsidRPr="00596A08" w:rsidRDefault="00545068" w:rsidP="00545068">
      <w:pPr>
        <w:pStyle w:val="ListParagraph"/>
        <w:numPr>
          <w:ilvl w:val="0"/>
          <w:numId w:val="25"/>
        </w:numPr>
        <w:spacing w:after="0" w:line="240" w:lineRule="auto"/>
        <w:ind w:left="1170" w:hanging="450"/>
        <w:rPr>
          <w:rFonts w:ascii="Helvetica Neue" w:hAnsi="Helvetica Neue"/>
          <w:sz w:val="28"/>
          <w:szCs w:val="28"/>
        </w:rPr>
      </w:pPr>
      <w:r w:rsidRPr="00596A08">
        <w:rPr>
          <w:rFonts w:ascii="Helvetica Neue" w:hAnsi="Helvetica Neue"/>
          <w:sz w:val="28"/>
          <w:szCs w:val="28"/>
        </w:rPr>
        <w:t>Large paper mailing in 2010</w:t>
      </w:r>
    </w:p>
    <w:p w14:paraId="50407A85" w14:textId="77777777" w:rsidR="00545068" w:rsidRPr="00596A08" w:rsidRDefault="00545068" w:rsidP="00545068">
      <w:pPr>
        <w:pStyle w:val="ListParagraph"/>
        <w:numPr>
          <w:ilvl w:val="0"/>
          <w:numId w:val="25"/>
        </w:numPr>
        <w:spacing w:after="0" w:line="240" w:lineRule="auto"/>
        <w:ind w:left="1170" w:hanging="450"/>
        <w:rPr>
          <w:rFonts w:ascii="Helvetica Neue" w:hAnsi="Helvetica Neue"/>
          <w:sz w:val="28"/>
          <w:szCs w:val="28"/>
        </w:rPr>
      </w:pPr>
      <w:r w:rsidRPr="00596A08">
        <w:rPr>
          <w:rFonts w:ascii="Helvetica Neue" w:hAnsi="Helvetica Neue"/>
          <w:sz w:val="28"/>
          <w:szCs w:val="28"/>
        </w:rPr>
        <w:t>Forms published in web page</w:t>
      </w:r>
    </w:p>
    <w:p w14:paraId="54A91429" w14:textId="77777777" w:rsidR="00545068" w:rsidRPr="00596A08" w:rsidRDefault="00545068" w:rsidP="00545068">
      <w:pPr>
        <w:pStyle w:val="ListParagraph"/>
        <w:numPr>
          <w:ilvl w:val="0"/>
          <w:numId w:val="25"/>
        </w:numPr>
        <w:spacing w:after="0" w:line="240" w:lineRule="auto"/>
        <w:ind w:left="1170" w:hanging="450"/>
        <w:rPr>
          <w:rFonts w:ascii="Helvetica Neue" w:hAnsi="Helvetica Neue"/>
          <w:sz w:val="28"/>
          <w:szCs w:val="28"/>
        </w:rPr>
      </w:pPr>
      <w:r w:rsidRPr="00596A08">
        <w:rPr>
          <w:rFonts w:ascii="Helvetica Neue" w:hAnsi="Helvetica Neue"/>
          <w:sz w:val="28"/>
          <w:szCs w:val="28"/>
        </w:rPr>
        <w:t xml:space="preserve">Plan for more email contacts in 2011 and consider </w:t>
      </w:r>
      <w:proofErr w:type="spellStart"/>
      <w:r w:rsidRPr="00596A08">
        <w:rPr>
          <w:rFonts w:ascii="Helvetica Neue" w:hAnsi="Helvetica Neue"/>
          <w:sz w:val="28"/>
          <w:szCs w:val="28"/>
        </w:rPr>
        <w:t>facebook</w:t>
      </w:r>
      <w:proofErr w:type="spellEnd"/>
      <w:r w:rsidRPr="00596A08">
        <w:rPr>
          <w:rFonts w:ascii="Helvetica Neue" w:hAnsi="Helvetica Neue"/>
          <w:sz w:val="28"/>
          <w:szCs w:val="28"/>
        </w:rPr>
        <w:t xml:space="preserve"> ads.</w:t>
      </w:r>
    </w:p>
    <w:p w14:paraId="75774C8C" w14:textId="77777777" w:rsidR="00545068" w:rsidRPr="00596A08" w:rsidRDefault="00545068" w:rsidP="00545068">
      <w:pPr>
        <w:ind w:left="1170" w:hanging="450"/>
        <w:rPr>
          <w:rFonts w:ascii="Helvetica Neue" w:hAnsi="Helvetica Neue"/>
          <w:sz w:val="28"/>
          <w:szCs w:val="28"/>
        </w:rPr>
      </w:pPr>
      <w:r w:rsidRPr="00596A08">
        <w:rPr>
          <w:rFonts w:ascii="Helvetica Neue" w:hAnsi="Helvetica Neue"/>
          <w:sz w:val="28"/>
          <w:szCs w:val="28"/>
        </w:rPr>
        <w:t>Art Exhibition</w:t>
      </w:r>
    </w:p>
    <w:p w14:paraId="7CC08706" w14:textId="77777777" w:rsidR="00545068" w:rsidRPr="00596A08" w:rsidRDefault="00545068" w:rsidP="00545068">
      <w:pPr>
        <w:pStyle w:val="ListParagraph"/>
        <w:numPr>
          <w:ilvl w:val="0"/>
          <w:numId w:val="23"/>
        </w:numPr>
        <w:spacing w:after="0" w:line="240" w:lineRule="auto"/>
        <w:ind w:left="1170" w:hanging="450"/>
        <w:rPr>
          <w:rFonts w:ascii="Helvetica Neue" w:hAnsi="Helvetica Neue"/>
          <w:sz w:val="28"/>
          <w:szCs w:val="28"/>
        </w:rPr>
      </w:pPr>
      <w:r w:rsidRPr="00596A08">
        <w:rPr>
          <w:rFonts w:ascii="Helvetica Neue" w:hAnsi="Helvetica Neue"/>
          <w:sz w:val="28"/>
          <w:szCs w:val="28"/>
        </w:rPr>
        <w:t>Traditional print ad in the Datebook</w:t>
      </w:r>
    </w:p>
    <w:p w14:paraId="0108EE3D" w14:textId="77777777" w:rsidR="00545068" w:rsidRPr="00596A08" w:rsidRDefault="00545068" w:rsidP="00545068">
      <w:pPr>
        <w:pStyle w:val="ListParagraph"/>
        <w:numPr>
          <w:ilvl w:val="0"/>
          <w:numId w:val="23"/>
        </w:numPr>
        <w:spacing w:after="0" w:line="240" w:lineRule="auto"/>
        <w:ind w:left="1170" w:hanging="450"/>
        <w:rPr>
          <w:rFonts w:ascii="Helvetica Neue" w:hAnsi="Helvetica Neue"/>
          <w:sz w:val="28"/>
          <w:szCs w:val="28"/>
        </w:rPr>
      </w:pPr>
      <w:r w:rsidRPr="00596A08">
        <w:rPr>
          <w:rFonts w:ascii="Helvetica Neue" w:hAnsi="Helvetica Neue"/>
          <w:sz w:val="28"/>
          <w:szCs w:val="28"/>
        </w:rPr>
        <w:t>Large paper mailing to artists</w:t>
      </w:r>
    </w:p>
    <w:p w14:paraId="4EA853C8" w14:textId="77777777" w:rsidR="00545068" w:rsidRPr="00596A08" w:rsidRDefault="00545068" w:rsidP="00545068">
      <w:pPr>
        <w:pStyle w:val="ListParagraph"/>
        <w:numPr>
          <w:ilvl w:val="0"/>
          <w:numId w:val="23"/>
        </w:numPr>
        <w:spacing w:after="0" w:line="240" w:lineRule="auto"/>
        <w:ind w:left="1170" w:hanging="450"/>
        <w:rPr>
          <w:rFonts w:ascii="Helvetica Neue" w:hAnsi="Helvetica Neue"/>
          <w:sz w:val="28"/>
          <w:szCs w:val="28"/>
        </w:rPr>
      </w:pPr>
      <w:r w:rsidRPr="00596A08">
        <w:rPr>
          <w:rFonts w:ascii="Helvetica Neue" w:hAnsi="Helvetica Neue"/>
          <w:sz w:val="28"/>
          <w:szCs w:val="28"/>
        </w:rPr>
        <w:t>Large postcard mailing for Friday night reception</w:t>
      </w:r>
    </w:p>
    <w:p w14:paraId="2AA2ED49" w14:textId="77777777" w:rsidR="00545068" w:rsidRPr="00596A08" w:rsidRDefault="00545068" w:rsidP="00545068">
      <w:pPr>
        <w:ind w:left="1170" w:hanging="450"/>
        <w:rPr>
          <w:rFonts w:ascii="Helvetica Neue" w:hAnsi="Helvetica Neue"/>
          <w:sz w:val="28"/>
          <w:szCs w:val="28"/>
        </w:rPr>
      </w:pPr>
      <w:r w:rsidRPr="00596A08">
        <w:rPr>
          <w:rFonts w:ascii="Helvetica Neue" w:hAnsi="Helvetica Neue"/>
          <w:sz w:val="28"/>
          <w:szCs w:val="28"/>
        </w:rPr>
        <w:t>Ongoing</w:t>
      </w:r>
    </w:p>
    <w:p w14:paraId="4775CF5A" w14:textId="77777777" w:rsidR="00545068" w:rsidRPr="00596A08" w:rsidRDefault="00545068" w:rsidP="00545068">
      <w:pPr>
        <w:pStyle w:val="ListParagraph"/>
        <w:numPr>
          <w:ilvl w:val="0"/>
          <w:numId w:val="22"/>
        </w:numPr>
        <w:spacing w:after="0" w:line="240" w:lineRule="auto"/>
        <w:ind w:left="1170" w:hanging="450"/>
        <w:rPr>
          <w:rFonts w:ascii="Helvetica Neue" w:hAnsi="Helvetica Neue"/>
          <w:sz w:val="28"/>
          <w:szCs w:val="28"/>
          <w:u w:val="single"/>
        </w:rPr>
      </w:pPr>
      <w:r w:rsidRPr="00596A08">
        <w:rPr>
          <w:rFonts w:ascii="Helvetica Neue" w:hAnsi="Helvetica Neue"/>
          <w:sz w:val="28"/>
          <w:szCs w:val="28"/>
        </w:rPr>
        <w:t xml:space="preserve">Web Page </w:t>
      </w:r>
      <w:r w:rsidRPr="00596A08">
        <w:rPr>
          <w:rFonts w:ascii="Helvetica Neue" w:hAnsi="Helvetica Neue"/>
          <w:sz w:val="28"/>
          <w:szCs w:val="28"/>
          <w:u w:val="single"/>
        </w:rPr>
        <w:t>www.desmoineswomensclub.org</w:t>
      </w:r>
    </w:p>
    <w:p w14:paraId="0DA094A1" w14:textId="77777777" w:rsidR="00545068" w:rsidRPr="00596A08" w:rsidRDefault="00545068" w:rsidP="00545068">
      <w:pPr>
        <w:pStyle w:val="ListParagraph"/>
        <w:numPr>
          <w:ilvl w:val="0"/>
          <w:numId w:val="22"/>
        </w:numPr>
        <w:spacing w:after="0" w:line="240" w:lineRule="auto"/>
        <w:ind w:left="1170" w:hanging="450"/>
        <w:rPr>
          <w:rFonts w:ascii="Helvetica Neue" w:hAnsi="Helvetica Neue"/>
          <w:sz w:val="28"/>
          <w:szCs w:val="28"/>
        </w:rPr>
      </w:pPr>
      <w:r w:rsidRPr="00596A08">
        <w:rPr>
          <w:rFonts w:ascii="Helvetica Neue" w:hAnsi="Helvetica Neue"/>
          <w:sz w:val="28"/>
          <w:szCs w:val="28"/>
        </w:rPr>
        <w:lastRenderedPageBreak/>
        <w:t>Facebook fan page (plan weekly postings from several Club members if possible)</w:t>
      </w:r>
    </w:p>
    <w:p w14:paraId="64728B4D" w14:textId="77777777" w:rsidR="00545068" w:rsidRPr="00596A08" w:rsidRDefault="00545068" w:rsidP="00545068">
      <w:pPr>
        <w:pStyle w:val="ListParagraph"/>
        <w:numPr>
          <w:ilvl w:val="0"/>
          <w:numId w:val="22"/>
        </w:numPr>
        <w:spacing w:after="0" w:line="240" w:lineRule="auto"/>
        <w:ind w:left="1170" w:hanging="450"/>
        <w:rPr>
          <w:rFonts w:ascii="Helvetica Neue" w:hAnsi="Helvetica Neue"/>
          <w:sz w:val="28"/>
          <w:szCs w:val="28"/>
        </w:rPr>
      </w:pPr>
      <w:r w:rsidRPr="00596A08">
        <w:rPr>
          <w:rFonts w:ascii="Helvetica Neue" w:hAnsi="Helvetica Neue"/>
          <w:sz w:val="28"/>
          <w:szCs w:val="28"/>
        </w:rPr>
        <w:t xml:space="preserve">DMWC Blog page with activity reminders and compassionate updates (new beginning November 2010) </w:t>
      </w:r>
      <w:r w:rsidRPr="00596A08">
        <w:rPr>
          <w:rFonts w:ascii="Helvetica Neue" w:hAnsi="Helvetica Neue"/>
          <w:sz w:val="28"/>
          <w:szCs w:val="28"/>
          <w:u w:val="single"/>
        </w:rPr>
        <w:t>desmoineswomensclub.wordpress.com</w:t>
      </w:r>
    </w:p>
    <w:p w14:paraId="1956E643" w14:textId="77777777" w:rsidR="00545068" w:rsidRPr="00596A08" w:rsidRDefault="00545068" w:rsidP="00545068">
      <w:pPr>
        <w:pStyle w:val="ListParagraph"/>
        <w:numPr>
          <w:ilvl w:val="0"/>
          <w:numId w:val="22"/>
        </w:numPr>
        <w:spacing w:after="0" w:line="240" w:lineRule="auto"/>
        <w:ind w:left="1170" w:hanging="450"/>
        <w:rPr>
          <w:rFonts w:ascii="Helvetica Neue" w:hAnsi="Helvetica Neue"/>
          <w:sz w:val="28"/>
          <w:szCs w:val="28"/>
        </w:rPr>
      </w:pPr>
      <w:r w:rsidRPr="00596A08">
        <w:rPr>
          <w:rFonts w:ascii="Helvetica Neue" w:hAnsi="Helvetica Neue"/>
          <w:sz w:val="28"/>
          <w:szCs w:val="28"/>
        </w:rPr>
        <w:t>Newsletter – reformatted in 2010, Nine issues per year.</w:t>
      </w:r>
    </w:p>
    <w:p w14:paraId="35CC5149" w14:textId="77777777" w:rsidR="00545068" w:rsidRPr="00596A08" w:rsidRDefault="00545068" w:rsidP="00545068">
      <w:pPr>
        <w:pStyle w:val="ListParagraph"/>
        <w:numPr>
          <w:ilvl w:val="0"/>
          <w:numId w:val="22"/>
        </w:numPr>
        <w:spacing w:after="0" w:line="240" w:lineRule="auto"/>
        <w:ind w:left="1170" w:hanging="450"/>
        <w:rPr>
          <w:rFonts w:ascii="Helvetica Neue" w:hAnsi="Helvetica Neue"/>
          <w:sz w:val="28"/>
          <w:szCs w:val="28"/>
        </w:rPr>
      </w:pPr>
      <w:r w:rsidRPr="00596A08">
        <w:rPr>
          <w:rFonts w:ascii="Helvetica Neue" w:hAnsi="Helvetica Neue"/>
          <w:sz w:val="28"/>
          <w:szCs w:val="28"/>
        </w:rPr>
        <w:t>Telephone tree – for members without email – begun informally in 2010</w:t>
      </w:r>
    </w:p>
    <w:p w14:paraId="7A573927" w14:textId="77777777" w:rsidR="00545068" w:rsidRPr="00596A08" w:rsidRDefault="00545068" w:rsidP="00545068">
      <w:pPr>
        <w:ind w:left="1170" w:hanging="450"/>
        <w:rPr>
          <w:rFonts w:ascii="Helvetica Neue" w:hAnsi="Helvetica Neue"/>
          <w:sz w:val="28"/>
          <w:szCs w:val="28"/>
        </w:rPr>
      </w:pPr>
    </w:p>
    <w:p w14:paraId="7F3892FD" w14:textId="77777777" w:rsidR="00545068" w:rsidRPr="00596A08" w:rsidRDefault="00545068" w:rsidP="00545068">
      <w:pPr>
        <w:ind w:left="1170" w:hanging="450"/>
        <w:rPr>
          <w:rFonts w:ascii="Helvetica Neue" w:hAnsi="Helvetica Neue"/>
          <w:b/>
          <w:sz w:val="28"/>
          <w:szCs w:val="28"/>
        </w:rPr>
      </w:pPr>
      <w:r w:rsidRPr="00596A08">
        <w:rPr>
          <w:rFonts w:ascii="Helvetica Neue" w:hAnsi="Helvetica Neue"/>
          <w:b/>
          <w:sz w:val="28"/>
          <w:szCs w:val="28"/>
        </w:rPr>
        <w:t>New Ideas to implement</w:t>
      </w:r>
    </w:p>
    <w:p w14:paraId="386BDDA3" w14:textId="77777777" w:rsidR="00545068" w:rsidRPr="00596A08" w:rsidRDefault="00545068" w:rsidP="00545068">
      <w:pPr>
        <w:ind w:left="1170" w:hanging="450"/>
        <w:rPr>
          <w:rFonts w:ascii="Helvetica Neue" w:hAnsi="Helvetica Neue"/>
          <w:sz w:val="28"/>
          <w:szCs w:val="28"/>
        </w:rPr>
      </w:pPr>
    </w:p>
    <w:p w14:paraId="1D227515"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Continue to try to get an article in the Register (not just the neighborhood sections) about the Club’s 125</w:t>
      </w:r>
      <w:r w:rsidRPr="00596A08">
        <w:rPr>
          <w:rFonts w:ascii="Helvetica Neue" w:hAnsi="Helvetica Neue"/>
          <w:sz w:val="28"/>
          <w:szCs w:val="28"/>
          <w:vertAlign w:val="superscript"/>
        </w:rPr>
        <w:t>th</w:t>
      </w:r>
      <w:r w:rsidRPr="00596A08">
        <w:rPr>
          <w:rFonts w:ascii="Helvetica Neue" w:hAnsi="Helvetica Neue"/>
          <w:sz w:val="28"/>
          <w:szCs w:val="28"/>
        </w:rPr>
        <w:t xml:space="preserve"> year. </w:t>
      </w:r>
    </w:p>
    <w:p w14:paraId="4DF26951"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Continue to experiment with a broad mix of communication tools.</w:t>
      </w:r>
    </w:p>
    <w:p w14:paraId="67BF153A"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 xml:space="preserve">Experiment with Facebook ads.  Target Des Moines area women.  This can increase community visibility and send people to our web page or </w:t>
      </w:r>
      <w:proofErr w:type="spellStart"/>
      <w:r w:rsidRPr="00596A08">
        <w:rPr>
          <w:rFonts w:ascii="Helvetica Neue" w:hAnsi="Helvetica Neue"/>
          <w:sz w:val="28"/>
          <w:szCs w:val="28"/>
        </w:rPr>
        <w:t>facebook</w:t>
      </w:r>
      <w:proofErr w:type="spellEnd"/>
      <w:r w:rsidRPr="00596A08">
        <w:rPr>
          <w:rFonts w:ascii="Helvetica Neue" w:hAnsi="Helvetica Neue"/>
          <w:sz w:val="28"/>
          <w:szCs w:val="28"/>
        </w:rPr>
        <w:t xml:space="preserve"> page if desired.</w:t>
      </w:r>
    </w:p>
    <w:p w14:paraId="289E32E1"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Think about Club visibility at every event: holiday decorations, art exhibition, flea market, etc.  Be sure we have signage identifying the Club to visitors.</w:t>
      </w:r>
    </w:p>
    <w:p w14:paraId="5812AF4A"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Nurture ongoing discussions on Facebook among Club members and their friends.</w:t>
      </w:r>
    </w:p>
    <w:p w14:paraId="5FDB83A5"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Formalize a telephone tree for members without email.</w:t>
      </w:r>
    </w:p>
    <w:p w14:paraId="03564203"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 xml:space="preserve">Use new blog on word </w:t>
      </w:r>
      <w:proofErr w:type="spellStart"/>
      <w:r w:rsidRPr="00596A08">
        <w:rPr>
          <w:rFonts w:ascii="Helvetica Neue" w:hAnsi="Helvetica Neue"/>
          <w:sz w:val="28"/>
          <w:szCs w:val="28"/>
        </w:rPr>
        <w:t>pres</w:t>
      </w:r>
      <w:proofErr w:type="spellEnd"/>
      <w:r w:rsidRPr="00596A08">
        <w:rPr>
          <w:rFonts w:ascii="Helvetica Neue" w:hAnsi="Helvetica Neue"/>
          <w:sz w:val="28"/>
          <w:szCs w:val="28"/>
        </w:rPr>
        <w:t xml:space="preserve"> </w:t>
      </w:r>
      <w:r w:rsidRPr="00596A08">
        <w:rPr>
          <w:rFonts w:ascii="Helvetica Neue" w:hAnsi="Helvetica Neue"/>
          <w:sz w:val="28"/>
          <w:szCs w:val="28"/>
          <w:u w:val="single"/>
        </w:rPr>
        <w:t>desmoineswomensclub.wordpress.com</w:t>
      </w:r>
      <w:r w:rsidRPr="00596A08">
        <w:rPr>
          <w:rFonts w:ascii="Helvetica Neue" w:hAnsi="Helvetica Neue"/>
          <w:sz w:val="28"/>
          <w:szCs w:val="28"/>
        </w:rPr>
        <w:t xml:space="preserve"> site to update members in a regular basis.</w:t>
      </w:r>
    </w:p>
    <w:p w14:paraId="1F2F243D"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Produce timely “compassionate updates” listing cards sent to members on the blog page and on paper on Club days.</w:t>
      </w:r>
    </w:p>
    <w:p w14:paraId="6E8E0602"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Develop a new member buddy system to help integrate members into the club. Assign buddies to remind new members to come, meet them and sit with them at lunch.</w:t>
      </w:r>
    </w:p>
    <w:p w14:paraId="5989705D"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Develop a carpool system for members who do not drive.</w:t>
      </w:r>
    </w:p>
    <w:p w14:paraId="08A88085"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Develop opportunities for Club members to volunteer as a group for community activities.  This will increase Club visibility and provide new volunteer activities for members.  Be sure that Club members wear something to identify DMWC members in action.</w:t>
      </w:r>
    </w:p>
    <w:p w14:paraId="435734E6"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Get media coverage for bean soup day.</w:t>
      </w:r>
    </w:p>
    <w:p w14:paraId="03953972"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lastRenderedPageBreak/>
        <w:t>Continue to promote active recruitment of new members by current Club members.</w:t>
      </w:r>
    </w:p>
    <w:p w14:paraId="0EC96E62" w14:textId="77777777" w:rsidR="00545068" w:rsidRPr="00596A08" w:rsidRDefault="00545068" w:rsidP="00545068">
      <w:pPr>
        <w:pStyle w:val="ListParagraph"/>
        <w:numPr>
          <w:ilvl w:val="0"/>
          <w:numId w:val="21"/>
        </w:numPr>
        <w:spacing w:after="0" w:line="240" w:lineRule="auto"/>
        <w:ind w:left="1170" w:hanging="450"/>
        <w:rPr>
          <w:rFonts w:ascii="Helvetica Neue" w:hAnsi="Helvetica Neue"/>
          <w:sz w:val="28"/>
          <w:szCs w:val="28"/>
        </w:rPr>
      </w:pPr>
      <w:r w:rsidRPr="00596A08">
        <w:rPr>
          <w:rFonts w:ascii="Helvetica Neue" w:hAnsi="Helvetica Neue"/>
          <w:sz w:val="28"/>
          <w:szCs w:val="28"/>
        </w:rPr>
        <w:t>Market to other women’s clubs in the area.  Invite them to events and programs.</w:t>
      </w:r>
    </w:p>
    <w:p w14:paraId="609C6045" w14:textId="77777777" w:rsidR="00545068" w:rsidRPr="00596A08" w:rsidRDefault="00545068" w:rsidP="00545068">
      <w:pPr>
        <w:pStyle w:val="ListParagraph"/>
        <w:ind w:left="1170" w:hanging="450"/>
        <w:rPr>
          <w:rFonts w:ascii="Helvetica Neue" w:hAnsi="Helvetica Neue"/>
          <w:sz w:val="28"/>
          <w:szCs w:val="28"/>
        </w:rPr>
      </w:pPr>
    </w:p>
    <w:p w14:paraId="6A261985" w14:textId="77777777" w:rsidR="00545068" w:rsidRPr="00596A08" w:rsidRDefault="00545068" w:rsidP="00545068">
      <w:pPr>
        <w:ind w:left="1170" w:hanging="450"/>
        <w:rPr>
          <w:rFonts w:ascii="Helvetica Neue" w:hAnsi="Helvetica Neue"/>
          <w:sz w:val="28"/>
          <w:szCs w:val="28"/>
        </w:rPr>
      </w:pPr>
      <w:r w:rsidRPr="00596A08">
        <w:rPr>
          <w:rFonts w:ascii="Helvetica Neue" w:hAnsi="Helvetica Neue"/>
          <w:sz w:val="28"/>
          <w:szCs w:val="28"/>
        </w:rPr>
        <w:tab/>
      </w:r>
    </w:p>
    <w:p w14:paraId="52ADF714" w14:textId="77777777" w:rsidR="00545068" w:rsidRPr="00596A08" w:rsidRDefault="00545068" w:rsidP="00545068">
      <w:pPr>
        <w:ind w:left="1170" w:hanging="450"/>
        <w:rPr>
          <w:rFonts w:ascii="Helvetica Neue" w:hAnsi="Helvetica Neue"/>
          <w:sz w:val="28"/>
          <w:szCs w:val="28"/>
        </w:rPr>
      </w:pPr>
    </w:p>
    <w:p w14:paraId="76ECAC74" w14:textId="77777777" w:rsidR="00545068" w:rsidRPr="00596A08" w:rsidRDefault="00545068" w:rsidP="00545068">
      <w:pPr>
        <w:ind w:left="1170" w:hanging="450"/>
        <w:rPr>
          <w:rFonts w:ascii="Helvetica Neue" w:hAnsi="Helvetica Neue"/>
          <w:sz w:val="28"/>
          <w:szCs w:val="28"/>
        </w:rPr>
      </w:pPr>
    </w:p>
    <w:p w14:paraId="2896E4A6" w14:textId="72DD0CAD" w:rsidR="00EC0809" w:rsidRPr="00596A08" w:rsidRDefault="00545068" w:rsidP="00E64AD1">
      <w:pPr>
        <w:rPr>
          <w:rFonts w:ascii="Helvetica Neue" w:hAnsi="Helvetica Neue" w:cs="Cambria"/>
          <w:b/>
          <w:bCs/>
          <w:color w:val="131313"/>
          <w:sz w:val="28"/>
          <w:szCs w:val="28"/>
        </w:rPr>
      </w:pPr>
      <w:r w:rsidRPr="00596A08">
        <w:rPr>
          <w:rFonts w:ascii="Helvetica Neue" w:hAnsi="Helvetica Neue" w:cs="Cambria"/>
          <w:b/>
          <w:bCs/>
          <w:color w:val="131313"/>
          <w:sz w:val="28"/>
          <w:szCs w:val="28"/>
        </w:rPr>
        <w:t>Approved by DMWC Board February 9, 2011</w:t>
      </w:r>
    </w:p>
    <w:p w14:paraId="253C4D23" w14:textId="77777777" w:rsidR="00EC0809" w:rsidRPr="00596A08" w:rsidRDefault="00EC0809">
      <w:pPr>
        <w:rPr>
          <w:rFonts w:ascii="Helvetica Neue" w:hAnsi="Helvetica Neue" w:cs="Cambria"/>
          <w:b/>
          <w:bCs/>
          <w:color w:val="131313"/>
          <w:sz w:val="28"/>
          <w:szCs w:val="28"/>
        </w:rPr>
      </w:pPr>
      <w:r w:rsidRPr="00596A08">
        <w:rPr>
          <w:rFonts w:ascii="Helvetica Neue" w:hAnsi="Helvetica Neue" w:cs="Cambria"/>
          <w:b/>
          <w:bCs/>
          <w:color w:val="131313"/>
          <w:sz w:val="28"/>
          <w:szCs w:val="28"/>
        </w:rPr>
        <w:br w:type="page"/>
      </w:r>
    </w:p>
    <w:p w14:paraId="1567F263" w14:textId="7492F1AA" w:rsidR="00EC0809" w:rsidRPr="00596A08" w:rsidRDefault="00EC0809" w:rsidP="00A92DC0">
      <w:pPr>
        <w:pStyle w:val="Heading1"/>
        <w:rPr>
          <w:rFonts w:ascii="Helvetica Neue" w:hAnsi="Helvetica Neue"/>
          <w:sz w:val="28"/>
          <w:szCs w:val="28"/>
        </w:rPr>
      </w:pPr>
      <w:bookmarkStart w:id="1354" w:name="_Toc455944239"/>
      <w:r w:rsidRPr="00596A08">
        <w:rPr>
          <w:rFonts w:ascii="Helvetica Neue" w:hAnsi="Helvetica Neue"/>
          <w:sz w:val="28"/>
          <w:szCs w:val="28"/>
        </w:rPr>
        <w:lastRenderedPageBreak/>
        <w:t>S</w:t>
      </w:r>
      <w:r w:rsidR="000058B5" w:rsidRPr="00596A08">
        <w:rPr>
          <w:rFonts w:ascii="Helvetica Neue" w:hAnsi="Helvetica Neue"/>
          <w:sz w:val="28"/>
          <w:szCs w:val="28"/>
        </w:rPr>
        <w:t>cholarship Award Rules</w:t>
      </w:r>
      <w:bookmarkEnd w:id="1354"/>
    </w:p>
    <w:p w14:paraId="4FCA7C0F"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Scholarships of $1,000 or $1500 each shall be awarded annually by the Des Moines Women’s Club to selected high school seniors and college students. An applicant must be from Polk or bordering counties, which are: Boone, Dallas, Jasper, Madison, Marion, Story and Warren. </w:t>
      </w:r>
    </w:p>
    <w:p w14:paraId="260618DA"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The Scholarship Committee shall arrange for the judging and awarding of these scholarships in Art, Music, Literature and Drama. If the judges find that no work submitted for judging meets the qualifications of scholarship standards, then no award need be made for that year. All monetary awards shall be used toward tuition at an approved school. </w:t>
      </w:r>
    </w:p>
    <w:p w14:paraId="52F42F06"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Further requirements for competition will be found on the Women’s Club Scholarship application blank. The Board of Directors on the recommendation of the scholarship committee sets these rules.  Funds are administered according to the terms of the last will and testament of the donor, which are outlined in the club bylaws. </w:t>
      </w:r>
    </w:p>
    <w:p w14:paraId="7CBCCC1F"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The Liselotte </w:t>
      </w:r>
      <w:proofErr w:type="spellStart"/>
      <w:r w:rsidRPr="00596A08">
        <w:rPr>
          <w:rFonts w:ascii="Helvetica Neue" w:hAnsi="Helvetica Neue"/>
          <w:sz w:val="28"/>
          <w:szCs w:val="28"/>
        </w:rPr>
        <w:t>Gurau</w:t>
      </w:r>
      <w:proofErr w:type="spellEnd"/>
      <w:r w:rsidRPr="00596A08">
        <w:rPr>
          <w:rFonts w:ascii="Helvetica Neue" w:hAnsi="Helvetica Neue"/>
          <w:sz w:val="28"/>
          <w:szCs w:val="28"/>
        </w:rPr>
        <w:t xml:space="preserve"> Memorial Scholarship Fund shall be administered according to the bequest of the donor.  Net income only is to be used for scholarships in health-related fields. </w:t>
      </w:r>
    </w:p>
    <w:p w14:paraId="71EFC462"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The Olive C. Riddell Memorial Scholarship Fund shall be administered according to the terms of the last will and testament of the donor. Net income only is to be used for scholarships for continuing education in any field. </w:t>
      </w:r>
    </w:p>
    <w:p w14:paraId="164DDF03"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The Lois E. Dell Memorial Scholarship Fund shall be administered according to the terms of the last will and testament of the donor. The interest only is to be used for scholarships in the field of elementary education. </w:t>
      </w:r>
    </w:p>
    <w:p w14:paraId="44712FDC"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The Rose Lorenz Schwartz Bequest Fund shall be administered according to the terms of the last will and testament of the donor. The interest only is to be used for scholarships for students (male or female) studying music and/or dance as a declared major or as a component of a Performance Arts Major. One scholarship will be awarded to a high school senior and one to a student currently enrolled in college. </w:t>
      </w:r>
    </w:p>
    <w:p w14:paraId="4545E67C"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lastRenderedPageBreak/>
        <w:t xml:space="preserve">The Scholarship Committee of the Des Moines Women’s Club shall administer the Helen McEwan Memorial Scholarship Fund. The interest only is to be used for scholarships in the field of elementary education. </w:t>
      </w:r>
    </w:p>
    <w:p w14:paraId="25A7FB8A"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The Scholarship Committee of the Des Moines Women’s Club shall administer the Thelma French </w:t>
      </w:r>
      <w:proofErr w:type="spellStart"/>
      <w:r w:rsidRPr="00596A08">
        <w:rPr>
          <w:rFonts w:ascii="Helvetica Neue" w:hAnsi="Helvetica Neue"/>
          <w:sz w:val="28"/>
          <w:szCs w:val="28"/>
        </w:rPr>
        <w:t>Kappelman</w:t>
      </w:r>
      <w:proofErr w:type="spellEnd"/>
      <w:r w:rsidRPr="00596A08">
        <w:rPr>
          <w:rFonts w:ascii="Helvetica Neue" w:hAnsi="Helvetica Neue"/>
          <w:sz w:val="28"/>
          <w:szCs w:val="28"/>
        </w:rPr>
        <w:t xml:space="preserve"> Scholarship Fund. One-half of the net income shall be used annually to provide a scholarship for a graduating high school senior from a traditional or alternative high school who plans to pursue a college degree. </w:t>
      </w:r>
    </w:p>
    <w:p w14:paraId="3869A477" w14:textId="77777777" w:rsidR="00EC0809" w:rsidRPr="00596A08" w:rsidRDefault="00EC0809" w:rsidP="00EC0809">
      <w:pPr>
        <w:pStyle w:val="NormalWeb"/>
        <w:spacing w:before="2" w:after="2"/>
        <w:rPr>
          <w:rFonts w:ascii="Helvetica Neue" w:hAnsi="Helvetica Neue"/>
          <w:sz w:val="28"/>
          <w:szCs w:val="28"/>
        </w:rPr>
      </w:pPr>
      <w:r w:rsidRPr="00596A08">
        <w:rPr>
          <w:rFonts w:ascii="Helvetica Neue" w:hAnsi="Helvetica Neue"/>
          <w:sz w:val="28"/>
          <w:szCs w:val="28"/>
        </w:rPr>
        <w:t xml:space="preserve">The Scholarship Committee of the Des Moines Women’s Club shall administer the Marjorie </w:t>
      </w:r>
      <w:proofErr w:type="spellStart"/>
      <w:r w:rsidRPr="00596A08">
        <w:rPr>
          <w:rFonts w:ascii="Helvetica Neue" w:hAnsi="Helvetica Neue"/>
          <w:sz w:val="28"/>
          <w:szCs w:val="28"/>
        </w:rPr>
        <w:t>O’Braza</w:t>
      </w:r>
      <w:proofErr w:type="spellEnd"/>
      <w:r w:rsidRPr="00596A08">
        <w:rPr>
          <w:rFonts w:ascii="Helvetica Neue" w:hAnsi="Helvetica Neue"/>
          <w:sz w:val="28"/>
          <w:szCs w:val="28"/>
        </w:rPr>
        <w:t xml:space="preserve"> Memorial Scholarship Fund. A $1500 scholarship shall be awarded to a graduating high school senior (male or female) pursuing a degree in vocal music at a college, university, conservatory or institution. </w:t>
      </w:r>
    </w:p>
    <w:p w14:paraId="4683A9B6" w14:textId="77777777" w:rsidR="00C905B1" w:rsidRPr="00596A08" w:rsidRDefault="00C905B1" w:rsidP="00C905B1">
      <w:pPr>
        <w:pStyle w:val="NormalWeb"/>
        <w:spacing w:before="2" w:after="2"/>
        <w:rPr>
          <w:rFonts w:ascii="Helvetica Neue" w:hAnsi="Helvetica Neue"/>
          <w:sz w:val="28"/>
          <w:szCs w:val="28"/>
        </w:rPr>
      </w:pPr>
      <w:r w:rsidRPr="00596A08">
        <w:rPr>
          <w:rFonts w:ascii="Helvetica Neue" w:hAnsi="Helvetica Neue"/>
          <w:sz w:val="28"/>
          <w:szCs w:val="28"/>
        </w:rPr>
        <w:t xml:space="preserve">The Scholarship Committee of the Des Moines Women’s Club shall administer the Marjorie </w:t>
      </w:r>
      <w:proofErr w:type="spellStart"/>
      <w:r w:rsidRPr="00596A08">
        <w:rPr>
          <w:rFonts w:ascii="Helvetica Neue" w:hAnsi="Helvetica Neue"/>
          <w:sz w:val="28"/>
          <w:szCs w:val="28"/>
        </w:rPr>
        <w:t>O’Braza</w:t>
      </w:r>
      <w:proofErr w:type="spellEnd"/>
      <w:r w:rsidRPr="00596A08">
        <w:rPr>
          <w:rFonts w:ascii="Helvetica Neue" w:hAnsi="Helvetica Neue"/>
          <w:sz w:val="28"/>
          <w:szCs w:val="28"/>
        </w:rPr>
        <w:t xml:space="preserve"> Memorial Scholarship Fund. Four $1500 scholarships shall be awarded to a graduating high school senior (male or female) pursuing a degree in Science, Technology, Engineering, or Math. (STEM)</w:t>
      </w:r>
    </w:p>
    <w:p w14:paraId="5EF4E6FA" w14:textId="75A80029" w:rsidR="00B36AF3" w:rsidRDefault="00C905B1" w:rsidP="00A92DC0">
      <w:pPr>
        <w:pStyle w:val="NormalWeb"/>
        <w:rPr>
          <w:rFonts w:ascii="Helvetica Neue" w:hAnsi="Helvetica Neue" w:cs="ArialMT"/>
          <w:sz w:val="28"/>
          <w:szCs w:val="28"/>
        </w:rPr>
      </w:pPr>
      <w:r w:rsidRPr="00596A08">
        <w:rPr>
          <w:rFonts w:ascii="Helvetica Neue" w:hAnsi="Helvetica Neue"/>
          <w:sz w:val="28"/>
          <w:szCs w:val="28"/>
        </w:rPr>
        <w:t xml:space="preserve"> </w:t>
      </w:r>
      <w:r w:rsidR="00A92DC0" w:rsidRPr="00596A08">
        <w:rPr>
          <w:rFonts w:ascii="Helvetica Neue" w:hAnsi="Helvetica Neue"/>
          <w:sz w:val="28"/>
          <w:szCs w:val="28"/>
        </w:rPr>
        <w:t xml:space="preserve">The Scholarship Committee of the Des Moines Women’s Club shall administer the </w:t>
      </w:r>
      <w:r w:rsidR="00A92DC0" w:rsidRPr="00596A08">
        <w:rPr>
          <w:rFonts w:ascii="Helvetica Neue" w:hAnsi="Helvetica Neue" w:cs="Arial"/>
          <w:b/>
          <w:bCs/>
          <w:sz w:val="28"/>
          <w:szCs w:val="28"/>
        </w:rPr>
        <w:t xml:space="preserve">$2000 Ann </w:t>
      </w:r>
      <w:proofErr w:type="spellStart"/>
      <w:r w:rsidR="00A92DC0" w:rsidRPr="00596A08">
        <w:rPr>
          <w:rFonts w:ascii="Helvetica Neue" w:hAnsi="Helvetica Neue" w:cs="Arial"/>
          <w:b/>
          <w:bCs/>
          <w:sz w:val="28"/>
          <w:szCs w:val="28"/>
        </w:rPr>
        <w:t>McColley</w:t>
      </w:r>
      <w:proofErr w:type="spellEnd"/>
      <w:r w:rsidR="00A92DC0" w:rsidRPr="00596A08">
        <w:rPr>
          <w:rFonts w:ascii="Helvetica Neue" w:hAnsi="Helvetica Neue" w:cs="Arial"/>
          <w:b/>
          <w:bCs/>
          <w:sz w:val="28"/>
          <w:szCs w:val="28"/>
        </w:rPr>
        <w:t xml:space="preserve"> Family Scholarship for Veterinary Medicine at Iowa State University</w:t>
      </w:r>
      <w:r w:rsidR="00A92DC0" w:rsidRPr="00596A08">
        <w:rPr>
          <w:rFonts w:ascii="Helvetica Neue" w:hAnsi="Helvetica Neue" w:cs="Arial"/>
          <w:b/>
          <w:bCs/>
          <w:sz w:val="28"/>
          <w:szCs w:val="28"/>
        </w:rPr>
        <w:br/>
      </w:r>
      <w:r w:rsidR="00A92DC0" w:rsidRPr="00596A08">
        <w:rPr>
          <w:rFonts w:ascii="Helvetica Neue" w:hAnsi="Helvetica Neue" w:cs="ArialMT"/>
          <w:sz w:val="28"/>
          <w:szCs w:val="28"/>
        </w:rPr>
        <w:t xml:space="preserve">Applicant must be a female student who is currently enrolled, full-time, in the Iowa State University College of Veterinary Medicine. </w:t>
      </w:r>
    </w:p>
    <w:p w14:paraId="491B0A33" w14:textId="77777777" w:rsidR="00B36AF3" w:rsidRDefault="00B36AF3">
      <w:pPr>
        <w:rPr>
          <w:rFonts w:ascii="Helvetica Neue" w:eastAsia="Arial Unicode MS" w:hAnsi="Helvetica Neue" w:cs="ArialMT"/>
          <w:sz w:val="28"/>
          <w:szCs w:val="28"/>
        </w:rPr>
      </w:pPr>
      <w:r>
        <w:rPr>
          <w:rFonts w:ascii="Helvetica Neue" w:hAnsi="Helvetica Neue" w:cs="ArialMT"/>
          <w:sz w:val="28"/>
          <w:szCs w:val="28"/>
        </w:rPr>
        <w:br w:type="page"/>
      </w:r>
    </w:p>
    <w:p w14:paraId="2D63102F" w14:textId="77777777" w:rsidR="00B36AF3" w:rsidRDefault="00B36AF3" w:rsidP="00C24EB7">
      <w:pPr>
        <w:pStyle w:val="Heading1"/>
      </w:pPr>
      <w:bookmarkStart w:id="1355" w:name="_Toc455944240"/>
      <w:r>
        <w:lastRenderedPageBreak/>
        <w:t>STEM Scholarship Task List</w:t>
      </w:r>
      <w:bookmarkEnd w:id="1355"/>
    </w:p>
    <w:p w14:paraId="1847044C" w14:textId="77777777" w:rsidR="00B36AF3" w:rsidRDefault="00B36AF3" w:rsidP="00B36AF3"/>
    <w:p w14:paraId="777CA1A3" w14:textId="77777777" w:rsidR="00B36AF3" w:rsidRPr="00C24EB7" w:rsidRDefault="00B36AF3" w:rsidP="00C24EB7">
      <w:pPr>
        <w:rPr>
          <w:rFonts w:ascii="Helvetica Neue" w:hAnsi="Helvetica Neue"/>
          <w:b/>
          <w:sz w:val="28"/>
          <w:szCs w:val="28"/>
        </w:rPr>
      </w:pPr>
      <w:r w:rsidRPr="00C24EB7">
        <w:rPr>
          <w:rFonts w:ascii="Helvetica Neue" w:hAnsi="Helvetica Neue"/>
          <w:b/>
          <w:sz w:val="28"/>
          <w:szCs w:val="28"/>
        </w:rPr>
        <w:t>Summer</w:t>
      </w:r>
    </w:p>
    <w:p w14:paraId="0351D5BE"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Attend meetings of the scholarship committee.  (The scholarship chairs do not need to attend the meetings of the scholarship steering committee.)</w:t>
      </w:r>
    </w:p>
    <w:p w14:paraId="7581804F"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Update the scholarship application form including the deadline date for the new year.  Complete this during the summer.  It will be posted on the website after Labor Day.</w:t>
      </w:r>
    </w:p>
    <w:p w14:paraId="04244FF1" w14:textId="77777777" w:rsidR="00B36AF3" w:rsidRDefault="00B36AF3" w:rsidP="00C24EB7">
      <w:pPr>
        <w:rPr>
          <w:rFonts w:ascii="Helvetica Neue" w:hAnsi="Helvetica Neue"/>
          <w:sz w:val="28"/>
          <w:szCs w:val="28"/>
        </w:rPr>
      </w:pPr>
      <w:r w:rsidRPr="00C24EB7">
        <w:rPr>
          <w:rFonts w:ascii="Helvetica Neue" w:hAnsi="Helvetica Neue"/>
          <w:sz w:val="28"/>
          <w:szCs w:val="28"/>
        </w:rPr>
        <w:t>Update email list for school math and science teachers for the new school year.</w:t>
      </w:r>
    </w:p>
    <w:p w14:paraId="76EBBA92" w14:textId="77777777" w:rsidR="00C24EB7" w:rsidRPr="00C24EB7" w:rsidRDefault="00C24EB7" w:rsidP="00C24EB7">
      <w:pPr>
        <w:rPr>
          <w:rFonts w:ascii="Helvetica Neue" w:hAnsi="Helvetica Neue"/>
          <w:sz w:val="28"/>
          <w:szCs w:val="28"/>
        </w:rPr>
      </w:pPr>
    </w:p>
    <w:p w14:paraId="001B70B3" w14:textId="77777777" w:rsidR="00B36AF3" w:rsidRPr="00C24EB7" w:rsidRDefault="00B36AF3" w:rsidP="00C24EB7">
      <w:pPr>
        <w:rPr>
          <w:rFonts w:ascii="Helvetica Neue" w:hAnsi="Helvetica Neue"/>
          <w:b/>
          <w:sz w:val="28"/>
          <w:szCs w:val="28"/>
        </w:rPr>
      </w:pPr>
      <w:r w:rsidRPr="00C24EB7">
        <w:rPr>
          <w:rFonts w:ascii="Helvetica Neue" w:hAnsi="Helvetica Neue"/>
          <w:b/>
          <w:sz w:val="28"/>
          <w:szCs w:val="28"/>
        </w:rPr>
        <w:t>September</w:t>
      </w:r>
    </w:p>
    <w:p w14:paraId="37BF3395"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Send out announcement email</w:t>
      </w:r>
    </w:p>
    <w:p w14:paraId="3D2AA995" w14:textId="52F3533C" w:rsidR="00B36AF3" w:rsidRDefault="00B36AF3" w:rsidP="00C24EB7">
      <w:pPr>
        <w:rPr>
          <w:rFonts w:ascii="Helvetica Neue" w:hAnsi="Helvetica Neue"/>
          <w:sz w:val="28"/>
          <w:szCs w:val="28"/>
        </w:rPr>
      </w:pPr>
      <w:r w:rsidRPr="00C24EB7">
        <w:rPr>
          <w:rFonts w:ascii="Helvetica Neue" w:hAnsi="Helvetica Neue"/>
          <w:sz w:val="28"/>
          <w:szCs w:val="28"/>
        </w:rPr>
        <w:t>Set a date in February for the committee to meet to review applications</w:t>
      </w:r>
      <w:r w:rsidR="00C24EB7">
        <w:rPr>
          <w:rFonts w:ascii="Helvetica Neue" w:hAnsi="Helvetica Neue"/>
          <w:sz w:val="28"/>
          <w:szCs w:val="28"/>
        </w:rPr>
        <w:t>.</w:t>
      </w:r>
    </w:p>
    <w:p w14:paraId="4C617C88" w14:textId="77777777" w:rsidR="00C24EB7" w:rsidRPr="00C24EB7" w:rsidRDefault="00C24EB7" w:rsidP="00C24EB7">
      <w:pPr>
        <w:rPr>
          <w:rFonts w:ascii="Helvetica Neue" w:hAnsi="Helvetica Neue"/>
          <w:sz w:val="28"/>
          <w:szCs w:val="28"/>
        </w:rPr>
      </w:pPr>
    </w:p>
    <w:p w14:paraId="28B881D0" w14:textId="77777777" w:rsidR="00B36AF3" w:rsidRPr="00C24EB7" w:rsidRDefault="00B36AF3" w:rsidP="00C24EB7">
      <w:pPr>
        <w:rPr>
          <w:rFonts w:ascii="Helvetica Neue" w:hAnsi="Helvetica Neue"/>
          <w:b/>
          <w:sz w:val="28"/>
          <w:szCs w:val="28"/>
        </w:rPr>
      </w:pPr>
      <w:r w:rsidRPr="00C24EB7">
        <w:rPr>
          <w:rFonts w:ascii="Helvetica Neue" w:hAnsi="Helvetica Neue"/>
          <w:b/>
          <w:sz w:val="28"/>
          <w:szCs w:val="28"/>
        </w:rPr>
        <w:t>November</w:t>
      </w:r>
    </w:p>
    <w:p w14:paraId="4958C362" w14:textId="61742ED8" w:rsidR="00B36AF3" w:rsidRDefault="00B36AF3" w:rsidP="00C24EB7">
      <w:pPr>
        <w:rPr>
          <w:rFonts w:ascii="Helvetica Neue" w:hAnsi="Helvetica Neue"/>
          <w:sz w:val="28"/>
          <w:szCs w:val="28"/>
        </w:rPr>
      </w:pPr>
      <w:r w:rsidRPr="00C24EB7">
        <w:rPr>
          <w:rFonts w:ascii="Helvetica Neue" w:hAnsi="Helvetica Neue"/>
          <w:sz w:val="28"/>
          <w:szCs w:val="28"/>
        </w:rPr>
        <w:t>Send out reminder email after Thanksgiving</w:t>
      </w:r>
      <w:r w:rsidR="00C24EB7">
        <w:rPr>
          <w:rFonts w:ascii="Helvetica Neue" w:hAnsi="Helvetica Neue"/>
          <w:sz w:val="28"/>
          <w:szCs w:val="28"/>
        </w:rPr>
        <w:t>,</w:t>
      </w:r>
    </w:p>
    <w:p w14:paraId="5BCCF8DD" w14:textId="77777777" w:rsidR="00C24EB7" w:rsidRPr="00C24EB7" w:rsidRDefault="00C24EB7" w:rsidP="00C24EB7">
      <w:pPr>
        <w:rPr>
          <w:rFonts w:ascii="Helvetica Neue" w:hAnsi="Helvetica Neue"/>
          <w:sz w:val="28"/>
          <w:szCs w:val="28"/>
        </w:rPr>
      </w:pPr>
    </w:p>
    <w:p w14:paraId="6D4C50A1" w14:textId="77777777" w:rsidR="00B36AF3" w:rsidRPr="00C24EB7" w:rsidRDefault="00B36AF3" w:rsidP="00C24EB7">
      <w:pPr>
        <w:rPr>
          <w:rFonts w:ascii="Helvetica Neue" w:hAnsi="Helvetica Neue"/>
          <w:b/>
          <w:sz w:val="28"/>
          <w:szCs w:val="28"/>
        </w:rPr>
      </w:pPr>
      <w:r w:rsidRPr="00C24EB7">
        <w:rPr>
          <w:rFonts w:ascii="Helvetica Neue" w:hAnsi="Helvetica Neue"/>
          <w:b/>
          <w:sz w:val="28"/>
          <w:szCs w:val="28"/>
        </w:rPr>
        <w:t>January</w:t>
      </w:r>
    </w:p>
    <w:p w14:paraId="23BE1C03"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Send final reminder email after New Year’s</w:t>
      </w:r>
    </w:p>
    <w:p w14:paraId="4F456BBE"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After the application deadline in January you will receive a packet of applications</w:t>
      </w:r>
    </w:p>
    <w:p w14:paraId="35432AE5" w14:textId="77777777" w:rsidR="00B36AF3" w:rsidRDefault="00B36AF3" w:rsidP="00C24EB7">
      <w:pPr>
        <w:rPr>
          <w:rFonts w:ascii="Helvetica Neue" w:hAnsi="Helvetica Neue"/>
          <w:sz w:val="28"/>
          <w:szCs w:val="28"/>
        </w:rPr>
      </w:pPr>
      <w:r w:rsidRPr="00C24EB7">
        <w:rPr>
          <w:rFonts w:ascii="Helvetica Neue" w:hAnsi="Helvetica Neue"/>
          <w:sz w:val="28"/>
          <w:szCs w:val="28"/>
        </w:rPr>
        <w:t>Arrange a schedule for committee members to read the applications, send a packet around to the readers including guidelines for selection and ask them to pick their top five applicants.</w:t>
      </w:r>
    </w:p>
    <w:p w14:paraId="4135F846" w14:textId="77777777" w:rsidR="00C24EB7" w:rsidRPr="00C24EB7" w:rsidRDefault="00C24EB7" w:rsidP="00C24EB7">
      <w:pPr>
        <w:rPr>
          <w:rFonts w:ascii="Helvetica Neue" w:hAnsi="Helvetica Neue"/>
          <w:sz w:val="28"/>
          <w:szCs w:val="28"/>
        </w:rPr>
      </w:pPr>
    </w:p>
    <w:p w14:paraId="6CD168FB" w14:textId="77777777" w:rsidR="00B36AF3" w:rsidRPr="00C24EB7" w:rsidRDefault="00B36AF3" w:rsidP="00C24EB7">
      <w:pPr>
        <w:rPr>
          <w:rFonts w:ascii="Helvetica Neue" w:hAnsi="Helvetica Neue"/>
          <w:b/>
          <w:sz w:val="28"/>
          <w:szCs w:val="28"/>
        </w:rPr>
      </w:pPr>
      <w:r w:rsidRPr="00C24EB7">
        <w:rPr>
          <w:rFonts w:ascii="Helvetica Neue" w:hAnsi="Helvetica Neue"/>
          <w:b/>
          <w:sz w:val="28"/>
          <w:szCs w:val="28"/>
        </w:rPr>
        <w:t>February</w:t>
      </w:r>
    </w:p>
    <w:p w14:paraId="38B56490"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Include in the readers packet a list of all the applicants with space for notes and rankings, a print out of an excel worksheet works well for this.</w:t>
      </w:r>
    </w:p>
    <w:p w14:paraId="21DFBA10"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Meet and review everyone’s top five applicants, select four winners</w:t>
      </w:r>
    </w:p>
    <w:p w14:paraId="1EF1B1CF" w14:textId="77777777" w:rsidR="00B36AF3" w:rsidRDefault="00B36AF3" w:rsidP="00C24EB7">
      <w:pPr>
        <w:rPr>
          <w:rFonts w:ascii="Helvetica Neue" w:hAnsi="Helvetica Neue"/>
          <w:sz w:val="28"/>
          <w:szCs w:val="28"/>
        </w:rPr>
      </w:pPr>
      <w:r w:rsidRPr="00C24EB7">
        <w:rPr>
          <w:rFonts w:ascii="Helvetica Neue" w:hAnsi="Helvetica Neue"/>
          <w:sz w:val="28"/>
          <w:szCs w:val="28"/>
        </w:rPr>
        <w:t>Assign the winners among the committee members for notification and for hosting duties.  Notify winners of the scholarship day date and that they can bring two guests.  They will also receive a letter.</w:t>
      </w:r>
    </w:p>
    <w:p w14:paraId="4E826D2C" w14:textId="77777777" w:rsidR="00C24EB7" w:rsidRPr="00C24EB7" w:rsidRDefault="00C24EB7" w:rsidP="00C24EB7">
      <w:pPr>
        <w:rPr>
          <w:rFonts w:ascii="Helvetica Neue" w:hAnsi="Helvetica Neue"/>
          <w:sz w:val="28"/>
          <w:szCs w:val="28"/>
        </w:rPr>
      </w:pPr>
    </w:p>
    <w:p w14:paraId="393F1C4E" w14:textId="77777777" w:rsidR="00B36AF3" w:rsidRPr="00C24EB7" w:rsidRDefault="00B36AF3" w:rsidP="00C24EB7">
      <w:pPr>
        <w:rPr>
          <w:rFonts w:ascii="Helvetica Neue" w:hAnsi="Helvetica Neue"/>
          <w:b/>
          <w:sz w:val="28"/>
          <w:szCs w:val="28"/>
        </w:rPr>
      </w:pPr>
      <w:r w:rsidRPr="00C24EB7">
        <w:rPr>
          <w:rFonts w:ascii="Helvetica Neue" w:hAnsi="Helvetica Neue"/>
          <w:b/>
          <w:sz w:val="28"/>
          <w:szCs w:val="28"/>
        </w:rPr>
        <w:t>March</w:t>
      </w:r>
    </w:p>
    <w:p w14:paraId="452DA877"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Notify the scholarship chair of the winners by the deadline they set (usually early March)</w:t>
      </w:r>
    </w:p>
    <w:p w14:paraId="03A4A5B1" w14:textId="77777777" w:rsidR="00B36AF3" w:rsidRDefault="00B36AF3" w:rsidP="00C24EB7">
      <w:pPr>
        <w:rPr>
          <w:rFonts w:ascii="Helvetica Neue" w:hAnsi="Helvetica Neue"/>
          <w:sz w:val="28"/>
          <w:szCs w:val="28"/>
        </w:rPr>
      </w:pPr>
      <w:r w:rsidRPr="00C24EB7">
        <w:rPr>
          <w:rFonts w:ascii="Helvetica Neue" w:hAnsi="Helvetica Neue"/>
          <w:sz w:val="28"/>
          <w:szCs w:val="28"/>
        </w:rPr>
        <w:lastRenderedPageBreak/>
        <w:t>Notify the DMWC office of winners and losers so that a mail merge notification can be sent to winners and losers.</w:t>
      </w:r>
    </w:p>
    <w:p w14:paraId="7CA2FF5B" w14:textId="77777777" w:rsidR="00C24EB7" w:rsidRPr="00C24EB7" w:rsidRDefault="00C24EB7" w:rsidP="00C24EB7">
      <w:pPr>
        <w:rPr>
          <w:rFonts w:ascii="Helvetica Neue" w:hAnsi="Helvetica Neue"/>
          <w:sz w:val="28"/>
          <w:szCs w:val="28"/>
        </w:rPr>
      </w:pPr>
    </w:p>
    <w:p w14:paraId="5E751D37" w14:textId="77777777" w:rsidR="00B36AF3" w:rsidRPr="00C24EB7" w:rsidRDefault="00B36AF3" w:rsidP="00C24EB7">
      <w:pPr>
        <w:rPr>
          <w:rFonts w:ascii="Helvetica Neue" w:hAnsi="Helvetica Neue"/>
          <w:b/>
          <w:sz w:val="28"/>
          <w:szCs w:val="28"/>
        </w:rPr>
      </w:pPr>
      <w:r w:rsidRPr="00C24EB7">
        <w:rPr>
          <w:rFonts w:ascii="Helvetica Neue" w:hAnsi="Helvetica Neue"/>
          <w:b/>
          <w:sz w:val="28"/>
          <w:szCs w:val="28"/>
        </w:rPr>
        <w:t>April</w:t>
      </w:r>
    </w:p>
    <w:p w14:paraId="4DEE9D5F"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Arrange for your committee members to help host at the scholarship day and decide who will do the introductions of the winners at the award program.</w:t>
      </w:r>
    </w:p>
    <w:p w14:paraId="56182FE9"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Attend scholarship day, sit will winners and families.  STEM needs two tables.</w:t>
      </w:r>
    </w:p>
    <w:p w14:paraId="78F2D4C8" w14:textId="77777777" w:rsidR="00B36AF3" w:rsidRPr="00C24EB7" w:rsidRDefault="00B36AF3" w:rsidP="00C24EB7">
      <w:pPr>
        <w:rPr>
          <w:rFonts w:ascii="Helvetica Neue" w:hAnsi="Helvetica Neue"/>
          <w:sz w:val="28"/>
          <w:szCs w:val="28"/>
        </w:rPr>
      </w:pPr>
      <w:r w:rsidRPr="00C24EB7">
        <w:rPr>
          <w:rFonts w:ascii="Helvetica Neue" w:hAnsi="Helvetica Neue"/>
          <w:sz w:val="28"/>
          <w:szCs w:val="28"/>
        </w:rPr>
        <w:t>Attend wrap up meeting</w:t>
      </w:r>
    </w:p>
    <w:p w14:paraId="16DA0661" w14:textId="77777777" w:rsidR="00B36AF3" w:rsidRPr="00C24EB7" w:rsidRDefault="00B36AF3" w:rsidP="00C24EB7">
      <w:pPr>
        <w:rPr>
          <w:rFonts w:ascii="Helvetica Neue" w:hAnsi="Helvetica Neue"/>
          <w:sz w:val="28"/>
          <w:szCs w:val="28"/>
        </w:rPr>
      </w:pPr>
    </w:p>
    <w:p w14:paraId="678F0B0E" w14:textId="77777777" w:rsidR="000058B5" w:rsidRPr="00596A08" w:rsidRDefault="000058B5" w:rsidP="00A92DC0">
      <w:pPr>
        <w:pStyle w:val="NormalWeb"/>
        <w:rPr>
          <w:rFonts w:ascii="Helvetica Neue" w:hAnsi="Helvetica Neue" w:cs="ArialMT"/>
          <w:sz w:val="28"/>
          <w:szCs w:val="28"/>
        </w:rPr>
      </w:pPr>
    </w:p>
    <w:p w14:paraId="6158CE89" w14:textId="77777777" w:rsidR="000058B5" w:rsidRPr="00596A08" w:rsidRDefault="000058B5">
      <w:pPr>
        <w:rPr>
          <w:rFonts w:ascii="Helvetica Neue" w:eastAsia="Arial Unicode MS" w:hAnsi="Helvetica Neue" w:cs="ArialMT"/>
          <w:sz w:val="28"/>
          <w:szCs w:val="28"/>
        </w:rPr>
      </w:pPr>
      <w:r w:rsidRPr="00596A08">
        <w:rPr>
          <w:rFonts w:ascii="Helvetica Neue" w:hAnsi="Helvetica Neue" w:cs="ArialMT"/>
          <w:sz w:val="28"/>
          <w:szCs w:val="28"/>
        </w:rPr>
        <w:br w:type="page"/>
      </w:r>
    </w:p>
    <w:p w14:paraId="7F8AC741" w14:textId="77777777" w:rsidR="00A92DC0" w:rsidRPr="00596A08" w:rsidRDefault="00A92DC0" w:rsidP="00A92DC0">
      <w:pPr>
        <w:pStyle w:val="NormalWeb"/>
        <w:rPr>
          <w:rFonts w:ascii="Helvetica Neue" w:hAnsi="Helvetica Neue" w:cs="ArialMT"/>
          <w:sz w:val="28"/>
          <w:szCs w:val="28"/>
        </w:rPr>
      </w:pPr>
    </w:p>
    <w:p w14:paraId="49ACF165" w14:textId="4CBCB473" w:rsidR="00A92DC0" w:rsidRPr="00596A08" w:rsidRDefault="00A92DC0" w:rsidP="00A92DC0">
      <w:pPr>
        <w:pStyle w:val="Heading1"/>
        <w:rPr>
          <w:rFonts w:ascii="Helvetica Neue" w:hAnsi="Helvetica Neue"/>
          <w:sz w:val="28"/>
          <w:szCs w:val="28"/>
        </w:rPr>
      </w:pPr>
      <w:bookmarkStart w:id="1356" w:name="_Toc455944241"/>
      <w:r w:rsidRPr="00596A08">
        <w:rPr>
          <w:rFonts w:ascii="Helvetica Neue" w:hAnsi="Helvetica Neue"/>
          <w:sz w:val="28"/>
          <w:szCs w:val="28"/>
        </w:rPr>
        <w:t>Strategic Plan</w:t>
      </w:r>
      <w:r w:rsidR="00974C12">
        <w:rPr>
          <w:rFonts w:ascii="Helvetica Neue" w:hAnsi="Helvetica Neue"/>
          <w:sz w:val="28"/>
          <w:szCs w:val="28"/>
        </w:rPr>
        <w:t xml:space="preserve"> 2015</w:t>
      </w:r>
      <w:bookmarkEnd w:id="1356"/>
    </w:p>
    <w:p w14:paraId="43519B12" w14:textId="77777777" w:rsidR="00A92DC0" w:rsidRPr="00596A08" w:rsidRDefault="00A92DC0" w:rsidP="00A92DC0">
      <w:pPr>
        <w:widowControl w:val="0"/>
        <w:autoSpaceDE w:val="0"/>
        <w:autoSpaceDN w:val="0"/>
        <w:adjustRightInd w:val="0"/>
        <w:jc w:val="center"/>
        <w:rPr>
          <w:rFonts w:ascii="Helvetica Neue" w:hAnsi="Helvetica Neue" w:cs="Helvetica Neue"/>
          <w:color w:val="141414"/>
          <w:sz w:val="28"/>
          <w:szCs w:val="28"/>
        </w:rPr>
      </w:pPr>
      <w:r w:rsidRPr="00596A08">
        <w:rPr>
          <w:rFonts w:ascii="Helvetica Neue" w:hAnsi="Helvetica Neue" w:cs="Helvetica Neue"/>
          <w:b/>
          <w:bCs/>
          <w:color w:val="141414"/>
          <w:sz w:val="28"/>
          <w:szCs w:val="28"/>
        </w:rPr>
        <w:t>Goals and Strategies</w:t>
      </w:r>
    </w:p>
    <w:p w14:paraId="5E433BA5" w14:textId="2148D23E" w:rsidR="00A92DC0" w:rsidRPr="00596A08" w:rsidRDefault="00A92DC0" w:rsidP="00A92DC0">
      <w:pPr>
        <w:widowControl w:val="0"/>
        <w:autoSpaceDE w:val="0"/>
        <w:autoSpaceDN w:val="0"/>
        <w:adjustRightInd w:val="0"/>
        <w:jc w:val="center"/>
        <w:rPr>
          <w:rFonts w:ascii="Helvetica Neue" w:hAnsi="Helvetica Neue" w:cs="Helvetica Neue"/>
          <w:color w:val="141414"/>
          <w:sz w:val="28"/>
          <w:szCs w:val="28"/>
        </w:rPr>
      </w:pPr>
      <w:r w:rsidRPr="00596A08">
        <w:rPr>
          <w:rFonts w:ascii="Helvetica Neue" w:hAnsi="Helvetica Neue" w:cs="Helvetica Neue"/>
          <w:b/>
          <w:bCs/>
          <w:color w:val="141414"/>
          <w:sz w:val="28"/>
          <w:szCs w:val="28"/>
        </w:rPr>
        <w:t>March 25, 2015</w:t>
      </w:r>
    </w:p>
    <w:p w14:paraId="545402C8" w14:textId="01B64CCC" w:rsidR="00A92DC0" w:rsidRPr="00596A08" w:rsidRDefault="00A92DC0" w:rsidP="00A92DC0">
      <w:pPr>
        <w:widowControl w:val="0"/>
        <w:autoSpaceDE w:val="0"/>
        <w:autoSpaceDN w:val="0"/>
        <w:adjustRightInd w:val="0"/>
        <w:jc w:val="center"/>
        <w:rPr>
          <w:rFonts w:ascii="Helvetica Neue" w:hAnsi="Helvetica Neue" w:cs="Helvetica Neue"/>
          <w:color w:val="141414"/>
          <w:sz w:val="28"/>
          <w:szCs w:val="28"/>
        </w:rPr>
      </w:pPr>
    </w:p>
    <w:p w14:paraId="35FB845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Based on the 2014 Future Planning Survey sent to all members, the SWOT workshop held for members of the Executive Committee and the Board of Directors to identify our current strengths, weaknesses, threats, and opportunities, input from Club members, and discussion at Board meetings, the future goals of the Des Moines Women’s Club and the strategies to accomplish them are:</w:t>
      </w:r>
    </w:p>
    <w:p w14:paraId="0D1063E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48D58982"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1.    </w:t>
      </w:r>
      <w:r w:rsidRPr="00596A08">
        <w:rPr>
          <w:rFonts w:ascii="Helvetica Neue" w:hAnsi="Helvetica Neue" w:cs="Helvetica Neue"/>
          <w:b/>
          <w:bCs/>
          <w:color w:val="141414"/>
          <w:sz w:val="28"/>
          <w:szCs w:val="28"/>
        </w:rPr>
        <w:t>Learn more about each other.</w:t>
      </w:r>
    </w:p>
    <w:p w14:paraId="43090BF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Strategies:</w:t>
      </w:r>
    </w:p>
    <w:p w14:paraId="4D1D682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a. Continue lottery seating once a month. Operational</w:t>
      </w:r>
    </w:p>
    <w:p w14:paraId="7C31CDC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b. Have a member’s only section on the Web page. Implemented: February 2015. Ongoing.</w:t>
      </w:r>
    </w:p>
    <w:p w14:paraId="1DB01FD1"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c. Encourage individual to join departments, committees, chorus, and/or work on fundraisers and/or club events. Ongoing.</w:t>
      </w:r>
    </w:p>
    <w:p w14:paraId="08C1443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d. Provide ice breakers (such as hobbies/interests, family, embarrassing moment) or a topic of the day (such as when do children learn a foreign language the best) at lunch to use a conversation starters. Coordinate with lottery seating day. Implement: Occasional luncheons 2014 - 2015 Club Year. Ongoing.  </w:t>
      </w:r>
    </w:p>
    <w:p w14:paraId="7962705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507C46DE"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2.    </w:t>
      </w:r>
      <w:r w:rsidRPr="00596A08">
        <w:rPr>
          <w:rFonts w:ascii="Helvetica Neue" w:hAnsi="Helvetica Neue" w:cs="Helvetica Neue"/>
          <w:b/>
          <w:bCs/>
          <w:color w:val="141414"/>
          <w:sz w:val="28"/>
          <w:szCs w:val="28"/>
        </w:rPr>
        <w:t>Get all members involved with recruitment.</w:t>
      </w:r>
    </w:p>
    <w:p w14:paraId="4AB7925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Strategies:</w:t>
      </w:r>
    </w:p>
    <w:p w14:paraId="7F759EFE"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a. Encourage members to invite friends, neighbors, “sisters” in other organizations and others to Club luncheons and events. Ongoing</w:t>
      </w:r>
    </w:p>
    <w:p w14:paraId="5E61677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b. Provide members with a purse-sized prospective member information booklet for them to distribute. Implemented February 2015. Ongoing.</w:t>
      </w:r>
    </w:p>
    <w:p w14:paraId="59CC11EE"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c. Provide business cards with information including social media channels for members to distribute. Implement March 2015. Ongoing.</w:t>
      </w:r>
    </w:p>
    <w:p w14:paraId="04D8CA68"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d. Give constant reminders in the newsletter and/or at lunch for members to invite someone to join. Ongoing.</w:t>
      </w:r>
    </w:p>
    <w:p w14:paraId="0BD99D53"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    e. Maintain a membership of 180 paid members per Club year. Provide </w:t>
      </w:r>
      <w:r w:rsidRPr="00596A08">
        <w:rPr>
          <w:rFonts w:ascii="Helvetica Neue" w:hAnsi="Helvetica Neue" w:cs="Helvetica Neue"/>
          <w:color w:val="141414"/>
          <w:sz w:val="28"/>
          <w:szCs w:val="28"/>
        </w:rPr>
        <w:lastRenderedPageBreak/>
        <w:t>membership with regular updates on the number of members. Implemented 2014-2015 year. Ongoing.</w:t>
      </w:r>
    </w:p>
    <w:p w14:paraId="36752CB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4840CE08"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3.    </w:t>
      </w:r>
      <w:r w:rsidRPr="00596A08">
        <w:rPr>
          <w:rFonts w:ascii="Helvetica Neue" w:hAnsi="Helvetica Neue" w:cs="Helvetica Neue"/>
          <w:b/>
          <w:bCs/>
          <w:color w:val="141414"/>
          <w:sz w:val="28"/>
          <w:szCs w:val="28"/>
        </w:rPr>
        <w:t>Recruit members 55 and older.</w:t>
      </w:r>
    </w:p>
    <w:p w14:paraId="792CDE2C"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Strategies:</w:t>
      </w:r>
    </w:p>
    <w:p w14:paraId="495432F2"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a. Contact various retirement groups.  For example, Society of Human Resources Professionals, Compass, large company retirees, retired teachers, etc. Implement 2015-2016 year. </w:t>
      </w:r>
    </w:p>
    <w:p w14:paraId="3E335C9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b. Contact groups such as the Ray Society, Senior College, PEO groups, sorority and fraternal groups. Implemented 2014-2015. Ongoing.</w:t>
      </w:r>
    </w:p>
    <w:p w14:paraId="5373A4D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c. Provide information about the Des Moines Women’s Club in public places such as libraries, fitness centers, Healthy Living Center – Mercy, hair salons, the Bridge House, coffee shops, etc. Implement 2015-2016. Ongoing.</w:t>
      </w:r>
    </w:p>
    <w:p w14:paraId="16875E0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d. Liaison with other organizations &amp; businesses such as Sherman Hill Association, Inc., Bravo, AARP, Council on Aging, Senior Living Communities. Implemented 2014-2015. Ongoing.</w:t>
      </w:r>
    </w:p>
    <w:p w14:paraId="622E82B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2D5A6AD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4.    </w:t>
      </w:r>
      <w:r w:rsidRPr="00596A08">
        <w:rPr>
          <w:rFonts w:ascii="Helvetica Neue" w:hAnsi="Helvetica Neue" w:cs="Helvetica Neue"/>
          <w:b/>
          <w:bCs/>
          <w:color w:val="141414"/>
          <w:sz w:val="28"/>
          <w:szCs w:val="28"/>
        </w:rPr>
        <w:t>Increase visibility of the Des Moines Women’s Club</w:t>
      </w:r>
    </w:p>
    <w:p w14:paraId="00C1C6A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Strategies:</w:t>
      </w:r>
    </w:p>
    <w:p w14:paraId="24EF850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a.    Have information in the following:  DSM Magazine – try to get a feature article—not an ad; Loft, Boomer, various High School Alumni Associations, Neighborhood section and/or other sections of the Des Moines Register, and/or Datebook Calendar. Ongoing.</w:t>
      </w:r>
    </w:p>
    <w:p w14:paraId="13CF67D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b.    Send Tweets regarding events, speakers—those upcoming as well as recent speakers. Implemented 2014-2015.  Ongoing</w:t>
      </w:r>
    </w:p>
    <w:p w14:paraId="16D0541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c.    Post information on Facebook regarding events. Increased postings began January 2015. Ongoing</w:t>
      </w:r>
    </w:p>
    <w:p w14:paraId="51373E3A"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4F5B11EC"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5.    </w:t>
      </w:r>
      <w:r w:rsidRPr="00596A08">
        <w:rPr>
          <w:rFonts w:ascii="Helvetica Neue" w:hAnsi="Helvetica Neue" w:cs="Helvetica Neue"/>
          <w:b/>
          <w:bCs/>
          <w:color w:val="141414"/>
          <w:sz w:val="28"/>
          <w:szCs w:val="28"/>
        </w:rPr>
        <w:t>Continue to offer quality programs.</w:t>
      </w:r>
      <w:r w:rsidRPr="00596A08">
        <w:rPr>
          <w:rFonts w:ascii="Helvetica Neue" w:hAnsi="Helvetica Neue" w:cs="Helvetica Neue"/>
          <w:color w:val="141414"/>
          <w:sz w:val="28"/>
          <w:szCs w:val="28"/>
        </w:rPr>
        <w:t>  Status Quo</w:t>
      </w:r>
    </w:p>
    <w:p w14:paraId="73CB5A9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5B5FDE4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6.    </w:t>
      </w:r>
      <w:r w:rsidRPr="00596A08">
        <w:rPr>
          <w:rFonts w:ascii="Helvetica Neue" w:hAnsi="Helvetica Neue" w:cs="Helvetica Neue"/>
          <w:b/>
          <w:bCs/>
          <w:color w:val="141414"/>
          <w:sz w:val="28"/>
          <w:szCs w:val="28"/>
        </w:rPr>
        <w:t>Continue to expand scholarships offered.</w:t>
      </w:r>
      <w:r w:rsidRPr="00596A08">
        <w:rPr>
          <w:rFonts w:ascii="Helvetica Neue" w:hAnsi="Helvetica Neue" w:cs="Helvetica Neue"/>
          <w:color w:val="141414"/>
          <w:sz w:val="28"/>
          <w:szCs w:val="28"/>
        </w:rPr>
        <w:t xml:space="preserve"> Board approved March 2015 expanding STEM scholarships offered from one to four.  Implement: 2015-2016. </w:t>
      </w:r>
    </w:p>
    <w:p w14:paraId="07DF07EA"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123F3F61"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7.    </w:t>
      </w:r>
      <w:r w:rsidRPr="00596A08">
        <w:rPr>
          <w:rFonts w:ascii="Helvetica Neue" w:hAnsi="Helvetica Neue" w:cs="Helvetica Neue"/>
          <w:b/>
          <w:bCs/>
          <w:color w:val="141414"/>
          <w:sz w:val="28"/>
          <w:szCs w:val="28"/>
        </w:rPr>
        <w:t>Continue to present financial information at Club Update meetings.</w:t>
      </w:r>
      <w:r w:rsidRPr="00596A08">
        <w:rPr>
          <w:rFonts w:ascii="Helvetica Neue" w:hAnsi="Helvetica Neue" w:cs="Helvetica Neue"/>
          <w:color w:val="141414"/>
          <w:sz w:val="28"/>
          <w:szCs w:val="28"/>
        </w:rPr>
        <w:t xml:space="preserve"> Operational</w:t>
      </w:r>
    </w:p>
    <w:p w14:paraId="1F6F1587"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039992BF"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lastRenderedPageBreak/>
        <w:t>8.    </w:t>
      </w:r>
      <w:r w:rsidRPr="00596A08">
        <w:rPr>
          <w:rFonts w:ascii="Helvetica Neue" w:hAnsi="Helvetica Neue" w:cs="Helvetica Neue"/>
          <w:b/>
          <w:bCs/>
          <w:color w:val="141414"/>
          <w:sz w:val="28"/>
          <w:szCs w:val="28"/>
        </w:rPr>
        <w:t xml:space="preserve">Have the President of the Club select a community service project for the Club year. </w:t>
      </w:r>
      <w:r w:rsidRPr="00596A08">
        <w:rPr>
          <w:rFonts w:ascii="Helvetica Neue" w:hAnsi="Helvetica Neue" w:cs="Helvetica Neue"/>
          <w:color w:val="141414"/>
          <w:sz w:val="28"/>
          <w:szCs w:val="28"/>
        </w:rPr>
        <w:t>Implemented 2014-2015. Ongoing.</w:t>
      </w:r>
    </w:p>
    <w:p w14:paraId="359F4D6E"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3B6A369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9.    </w:t>
      </w:r>
      <w:r w:rsidRPr="00596A08">
        <w:rPr>
          <w:rFonts w:ascii="Helvetica Neue" w:hAnsi="Helvetica Neue" w:cs="Helvetica Neue"/>
          <w:b/>
          <w:bCs/>
          <w:color w:val="141414"/>
          <w:sz w:val="28"/>
          <w:szCs w:val="28"/>
        </w:rPr>
        <w:t>Streamline the structure of the Club by evaluating the functions of each office, position, department and committee.</w:t>
      </w:r>
    </w:p>
    <w:p w14:paraId="74BD69EA"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Strategy:  A committee reviewed these functions and presented recommendations to the Board of Directors on February 11, 2015.</w:t>
      </w:r>
    </w:p>
    <w:p w14:paraId="21952A2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727EBC42"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0309229F"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The following recommendations (except where noted otherwise) would require amendments to the Bylaws. Implement: 2016-2017.</w:t>
      </w:r>
    </w:p>
    <w:p w14:paraId="1081DDF2"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612C388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EXECUTIVE COMMITTEE</w:t>
      </w:r>
    </w:p>
    <w:p w14:paraId="7881529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1449F92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The Executive Committee be composed of the following:</w:t>
      </w:r>
    </w:p>
    <w:p w14:paraId="74E8B4C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President</w:t>
      </w:r>
    </w:p>
    <w:p w14:paraId="1E6BD4B7"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President-elect</w:t>
      </w:r>
    </w:p>
    <w:p w14:paraId="29CC40B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Vice-president in charge of Membership</w:t>
      </w:r>
    </w:p>
    <w:p w14:paraId="1BDC0E0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Vice-president in charge of Fundraising</w:t>
      </w:r>
    </w:p>
    <w:p w14:paraId="64127F40"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Vice-president in charge of Communication</w:t>
      </w:r>
    </w:p>
    <w:p w14:paraId="34A8A540"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Recording Secretary</w:t>
      </w:r>
    </w:p>
    <w:p w14:paraId="44D84A6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Corresponding Secretary</w:t>
      </w:r>
    </w:p>
    <w:p w14:paraId="38AB86E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Treasurer</w:t>
      </w:r>
    </w:p>
    <w:p w14:paraId="2762D67C"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15CB1DFA"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 xml:space="preserve">Rationale: </w:t>
      </w:r>
      <w:r w:rsidRPr="00596A08">
        <w:rPr>
          <w:rFonts w:ascii="Helvetica Neue" w:hAnsi="Helvetica Neue" w:cs="Helvetica Neue"/>
          <w:color w:val="141414"/>
          <w:sz w:val="28"/>
          <w:szCs w:val="28"/>
        </w:rPr>
        <w:t>This makes it clearer that being a vice-president is not an automatic step toward the presidency, something that is currently assumed by the membership although it is not stated in the Bylaws. These vice-president positions would clearly call for specific skills and experience. The past-president has no specific duties, so it was concluded that she does not need to be required to attend Executive Committee and Board of Directors meetings. Past presidents would still be valued and called upon for their institutional memory. The immediate past president would continue to serve on the Hoyt Sherman Place Foundation Board.</w:t>
      </w:r>
    </w:p>
    <w:p w14:paraId="2C49CBE0"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261F11D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The </w:t>
      </w:r>
      <w:r w:rsidRPr="00596A08">
        <w:rPr>
          <w:rFonts w:ascii="Helvetica Neue" w:hAnsi="Helvetica Neue" w:cs="Helvetica Neue"/>
          <w:b/>
          <w:bCs/>
          <w:color w:val="141414"/>
          <w:sz w:val="28"/>
          <w:szCs w:val="28"/>
        </w:rPr>
        <w:t>Vice-president in charge of Communication</w:t>
      </w:r>
      <w:r w:rsidRPr="00596A08">
        <w:rPr>
          <w:rFonts w:ascii="Helvetica Neue" w:hAnsi="Helvetica Neue" w:cs="Helvetica Neue"/>
          <w:color w:val="141414"/>
          <w:sz w:val="28"/>
          <w:szCs w:val="28"/>
        </w:rPr>
        <w:t xml:space="preserve"> would oversee all publications including the newsletter, yearbook, website, Facebook, and promotion of the Club and events to insure consistency in the message </w:t>
      </w:r>
      <w:r w:rsidRPr="00596A08">
        <w:rPr>
          <w:rFonts w:ascii="Helvetica Neue" w:hAnsi="Helvetica Neue" w:cs="Helvetica Neue"/>
          <w:color w:val="141414"/>
          <w:sz w:val="28"/>
          <w:szCs w:val="28"/>
        </w:rPr>
        <w:lastRenderedPageBreak/>
        <w:t>and uniformity in printed and posted materials.</w:t>
      </w:r>
    </w:p>
    <w:p w14:paraId="10FD1BB0"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xml:space="preserve"> The Club needs to present a uniform message to the community for greater recognition and professional appearance.</w:t>
      </w:r>
    </w:p>
    <w:p w14:paraId="591BDE97"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1D3734C7"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The </w:t>
      </w:r>
      <w:r w:rsidRPr="00596A08">
        <w:rPr>
          <w:rFonts w:ascii="Helvetica Neue" w:hAnsi="Helvetica Neue" w:cs="Helvetica Neue"/>
          <w:b/>
          <w:bCs/>
          <w:color w:val="141414"/>
          <w:sz w:val="28"/>
          <w:szCs w:val="28"/>
        </w:rPr>
        <w:t xml:space="preserve">Vice-president in charge of Fundraising </w:t>
      </w:r>
      <w:r w:rsidRPr="00596A08">
        <w:rPr>
          <w:rFonts w:ascii="Helvetica Neue" w:hAnsi="Helvetica Neue" w:cs="Helvetica Neue"/>
          <w:color w:val="141414"/>
          <w:sz w:val="28"/>
          <w:szCs w:val="28"/>
        </w:rPr>
        <w:t>would be chair of the Fundraising Committee and would supervise the committees responsible for the individual fundraising efforts of the Club.</w:t>
      </w:r>
    </w:p>
    <w:p w14:paraId="69F07BA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xml:space="preserve"> This would allow for better oversight of fundraising projects and enhance results. </w:t>
      </w:r>
    </w:p>
    <w:p w14:paraId="49C57D5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3865E56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The </w:t>
      </w:r>
      <w:r w:rsidRPr="00596A08">
        <w:rPr>
          <w:rFonts w:ascii="Helvetica Neue" w:hAnsi="Helvetica Neue" w:cs="Helvetica Neue"/>
          <w:b/>
          <w:bCs/>
          <w:color w:val="141414"/>
          <w:sz w:val="28"/>
          <w:szCs w:val="28"/>
        </w:rPr>
        <w:t>Vice-president in charge of Membership</w:t>
      </w:r>
      <w:r w:rsidRPr="00596A08">
        <w:rPr>
          <w:rFonts w:ascii="Helvetica Neue" w:hAnsi="Helvetica Neue" w:cs="Helvetica Neue"/>
          <w:color w:val="141414"/>
          <w:sz w:val="28"/>
          <w:szCs w:val="28"/>
        </w:rPr>
        <w:t xml:space="preserve"> would chair the Membership Committee and may appoint a chair of the Memorial Hour. The Vice-president would be responsible for the Prospective Member Coffees and the Meet the New Member programs.</w:t>
      </w:r>
    </w:p>
    <w:p w14:paraId="381F14E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xml:space="preserve"> This makes the title of this position consistent with the other vice-presidents.</w:t>
      </w:r>
    </w:p>
    <w:p w14:paraId="1B71FCB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7EF9030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31F5D16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BOARD OF DIRECTORS</w:t>
      </w:r>
    </w:p>
    <w:p w14:paraId="3E6F1630"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No change in the composition of the nine members elected at large for the board, or changes in how members are nominated, is suggested at this time. It is recommended that alternates be eliminated. </w:t>
      </w:r>
    </w:p>
    <w:p w14:paraId="46B30B00"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xml:space="preserve"> It is not necessary to have alternates for conducting the business of the board, even if this means that the board completes its term with fewer members. This eliminates the expectation that alternates will become board members the next year and gives the Nominating Committee more flexibility.</w:t>
      </w:r>
    </w:p>
    <w:p w14:paraId="5DB9D77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3D8CC41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APPOINTED POSITIONS</w:t>
      </w:r>
    </w:p>
    <w:p w14:paraId="5C4C16A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Add the following sentence to </w:t>
      </w:r>
      <w:r w:rsidRPr="00596A08">
        <w:rPr>
          <w:rFonts w:ascii="Helvetica Neue" w:hAnsi="Helvetica Neue" w:cs="Helvetica Neue"/>
          <w:b/>
          <w:bCs/>
          <w:color w:val="141414"/>
          <w:sz w:val="28"/>
          <w:szCs w:val="28"/>
        </w:rPr>
        <w:t xml:space="preserve">Article V Section 2: </w:t>
      </w:r>
      <w:r w:rsidRPr="00596A08">
        <w:rPr>
          <w:rFonts w:ascii="Helvetica Neue" w:hAnsi="Helvetica Neue" w:cs="Helvetica Neue"/>
          <w:color w:val="141414"/>
          <w:sz w:val="28"/>
          <w:szCs w:val="28"/>
        </w:rPr>
        <w:t xml:space="preserve">The </w:t>
      </w:r>
      <w:r w:rsidRPr="00596A08">
        <w:rPr>
          <w:rFonts w:ascii="Helvetica Neue" w:hAnsi="Helvetica Neue" w:cs="Helvetica Neue"/>
          <w:b/>
          <w:bCs/>
          <w:color w:val="141414"/>
          <w:sz w:val="28"/>
          <w:szCs w:val="28"/>
        </w:rPr>
        <w:t>Historian</w:t>
      </w:r>
      <w:r w:rsidRPr="00596A08">
        <w:rPr>
          <w:rFonts w:ascii="Helvetica Neue" w:hAnsi="Helvetica Neue" w:cs="Helvetica Neue"/>
          <w:color w:val="141414"/>
          <w:sz w:val="28"/>
          <w:szCs w:val="28"/>
        </w:rPr>
        <w:t xml:space="preserve"> shall serve as a member of the Archives Committee. Board approved March 2015.</w:t>
      </w:r>
    </w:p>
    <w:p w14:paraId="6E0DCC2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225DB29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Add</w:t>
      </w:r>
      <w:r w:rsidRPr="00596A08">
        <w:rPr>
          <w:rFonts w:ascii="Helvetica Neue" w:hAnsi="Helvetica Neue" w:cs="Helvetica Neue"/>
          <w:b/>
          <w:bCs/>
          <w:color w:val="141414"/>
          <w:sz w:val="28"/>
          <w:szCs w:val="28"/>
        </w:rPr>
        <w:t xml:space="preserve"> Article V Section 5. </w:t>
      </w:r>
      <w:r w:rsidRPr="00596A08">
        <w:rPr>
          <w:rFonts w:ascii="Helvetica Neue" w:hAnsi="Helvetica Neue" w:cs="Helvetica Neue"/>
          <w:color w:val="141414"/>
          <w:sz w:val="28"/>
          <w:szCs w:val="28"/>
        </w:rPr>
        <w:t>A</w:t>
      </w:r>
      <w:r w:rsidRPr="00596A08">
        <w:rPr>
          <w:rFonts w:ascii="Helvetica Neue" w:hAnsi="Helvetica Neue" w:cs="Helvetica Neue"/>
          <w:b/>
          <w:bCs/>
          <w:color w:val="141414"/>
          <w:sz w:val="28"/>
          <w:szCs w:val="28"/>
        </w:rPr>
        <w:t xml:space="preserve"> Website Administrator </w:t>
      </w:r>
      <w:r w:rsidRPr="00596A08">
        <w:rPr>
          <w:rFonts w:ascii="Helvetica Neue" w:hAnsi="Helvetica Neue" w:cs="Helvetica Neue"/>
          <w:color w:val="141414"/>
          <w:sz w:val="28"/>
          <w:szCs w:val="28"/>
        </w:rPr>
        <w:t>shall be appointed by the President to maintain the Club’s Website. Board approved March 2015.</w:t>
      </w:r>
    </w:p>
    <w:p w14:paraId="7F98E3CE"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2768425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Add</w:t>
      </w:r>
      <w:r w:rsidRPr="00596A08">
        <w:rPr>
          <w:rFonts w:ascii="Helvetica Neue" w:hAnsi="Helvetica Neue" w:cs="Helvetica Neue"/>
          <w:b/>
          <w:bCs/>
          <w:color w:val="141414"/>
          <w:sz w:val="28"/>
          <w:szCs w:val="28"/>
        </w:rPr>
        <w:t xml:space="preserve"> Article V Section 6.</w:t>
      </w:r>
      <w:r w:rsidRPr="00596A08">
        <w:rPr>
          <w:rFonts w:ascii="Helvetica Neue" w:hAnsi="Helvetica Neue" w:cs="Helvetica Neue"/>
          <w:color w:val="141414"/>
          <w:sz w:val="28"/>
          <w:szCs w:val="28"/>
        </w:rPr>
        <w:t xml:space="preserve"> A</w:t>
      </w:r>
      <w:r w:rsidRPr="00596A08">
        <w:rPr>
          <w:rFonts w:ascii="Helvetica Neue" w:hAnsi="Helvetica Neue" w:cs="Helvetica Neue"/>
          <w:b/>
          <w:bCs/>
          <w:color w:val="141414"/>
          <w:sz w:val="28"/>
          <w:szCs w:val="28"/>
        </w:rPr>
        <w:t xml:space="preserve"> Facebook Administrator </w:t>
      </w:r>
      <w:r w:rsidRPr="00596A08">
        <w:rPr>
          <w:rFonts w:ascii="Helvetica Neue" w:hAnsi="Helvetica Neue" w:cs="Helvetica Neue"/>
          <w:color w:val="141414"/>
          <w:sz w:val="28"/>
          <w:szCs w:val="28"/>
        </w:rPr>
        <w:t xml:space="preserve">shall be appointed </w:t>
      </w:r>
      <w:r w:rsidRPr="00596A08">
        <w:rPr>
          <w:rFonts w:ascii="Helvetica Neue" w:hAnsi="Helvetica Neue" w:cs="Helvetica Neue"/>
          <w:color w:val="141414"/>
          <w:sz w:val="28"/>
          <w:szCs w:val="28"/>
        </w:rPr>
        <w:lastRenderedPageBreak/>
        <w:t>by the President to maintain the Club’s Facebook page.  Board approved March 2015.</w:t>
      </w:r>
    </w:p>
    <w:p w14:paraId="65C59151"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6764B37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DEPARTMENTS</w:t>
      </w:r>
    </w:p>
    <w:p w14:paraId="1D465478"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It is recommended that the </w:t>
      </w:r>
      <w:r w:rsidRPr="00596A08">
        <w:rPr>
          <w:rFonts w:ascii="Helvetica Neue" w:hAnsi="Helvetica Neue" w:cs="Helvetica Neue"/>
          <w:b/>
          <w:bCs/>
          <w:color w:val="141414"/>
          <w:sz w:val="28"/>
          <w:szCs w:val="28"/>
        </w:rPr>
        <w:t>Drama</w:t>
      </w:r>
      <w:r w:rsidRPr="00596A08">
        <w:rPr>
          <w:rFonts w:ascii="Helvetica Neue" w:hAnsi="Helvetica Neue" w:cs="Helvetica Neue"/>
          <w:color w:val="141414"/>
          <w:sz w:val="28"/>
          <w:szCs w:val="28"/>
        </w:rPr>
        <w:t xml:space="preserve"> and </w:t>
      </w:r>
      <w:r w:rsidRPr="00596A08">
        <w:rPr>
          <w:rFonts w:ascii="Helvetica Neue" w:hAnsi="Helvetica Neue" w:cs="Helvetica Neue"/>
          <w:b/>
          <w:bCs/>
          <w:color w:val="141414"/>
          <w:sz w:val="28"/>
          <w:szCs w:val="28"/>
        </w:rPr>
        <w:t>Music Departments</w:t>
      </w:r>
      <w:r w:rsidRPr="00596A08">
        <w:rPr>
          <w:rFonts w:ascii="Helvetica Neue" w:hAnsi="Helvetica Neue" w:cs="Helvetica Neue"/>
          <w:color w:val="141414"/>
          <w:sz w:val="28"/>
          <w:szCs w:val="28"/>
        </w:rPr>
        <w:t xml:space="preserve"> be combined into a </w:t>
      </w:r>
      <w:r w:rsidRPr="00596A08">
        <w:rPr>
          <w:rFonts w:ascii="Helvetica Neue" w:hAnsi="Helvetica Neue" w:cs="Helvetica Neue"/>
          <w:b/>
          <w:bCs/>
          <w:color w:val="141414"/>
          <w:sz w:val="28"/>
          <w:szCs w:val="28"/>
        </w:rPr>
        <w:t>Performing Arts Department</w:t>
      </w:r>
      <w:r w:rsidRPr="00596A08">
        <w:rPr>
          <w:rFonts w:ascii="Helvetica Neue" w:hAnsi="Helvetica Neue" w:cs="Helvetica Neue"/>
          <w:color w:val="141414"/>
          <w:sz w:val="28"/>
          <w:szCs w:val="28"/>
        </w:rPr>
        <w:t>.</w:t>
      </w:r>
    </w:p>
    <w:p w14:paraId="2E2350D1"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xml:space="preserve"> This is based on the results of the survey and gives additional possibilities for programs in other performing arts fields.</w:t>
      </w:r>
    </w:p>
    <w:p w14:paraId="1BE037DF"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03CC269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STANDING COMMITTEES</w:t>
      </w:r>
    </w:p>
    <w:p w14:paraId="49F1AB73"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Give the </w:t>
      </w:r>
      <w:r w:rsidRPr="00596A08">
        <w:rPr>
          <w:rFonts w:ascii="Helvetica Neue" w:hAnsi="Helvetica Neue" w:cs="Helvetica Neue"/>
          <w:b/>
          <w:bCs/>
          <w:color w:val="141414"/>
          <w:sz w:val="28"/>
          <w:szCs w:val="28"/>
        </w:rPr>
        <w:t>Interior Decorating/Art Possessions Committee</w:t>
      </w:r>
      <w:r w:rsidRPr="00596A08">
        <w:rPr>
          <w:rFonts w:ascii="Helvetica Neue" w:hAnsi="Helvetica Neue" w:cs="Helvetica Neue"/>
          <w:color w:val="141414"/>
          <w:sz w:val="28"/>
          <w:szCs w:val="28"/>
        </w:rPr>
        <w:t xml:space="preserve"> responsibility for the Antique Black Cabinet in addition to providing seasonal displays and recommending improvements to house furnishings. Eliminate the </w:t>
      </w:r>
      <w:r w:rsidRPr="00596A08">
        <w:rPr>
          <w:rFonts w:ascii="Helvetica Neue" w:hAnsi="Helvetica Neue" w:cs="Helvetica Neue"/>
          <w:b/>
          <w:bCs/>
          <w:color w:val="141414"/>
          <w:sz w:val="28"/>
          <w:szCs w:val="28"/>
        </w:rPr>
        <w:t>Antique Black Cabinet Committee</w:t>
      </w:r>
      <w:r w:rsidRPr="00596A08">
        <w:rPr>
          <w:rFonts w:ascii="Helvetica Neue" w:hAnsi="Helvetica Neue" w:cs="Helvetica Neue"/>
          <w:color w:val="141414"/>
          <w:sz w:val="28"/>
          <w:szCs w:val="28"/>
        </w:rPr>
        <w:t xml:space="preserve"> as a separate group.</w:t>
      </w:r>
    </w:p>
    <w:p w14:paraId="574B3BE2"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xml:space="preserve"> The responsibilities of these two committees are closely related. </w:t>
      </w:r>
    </w:p>
    <w:p w14:paraId="7C45368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0649A25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Dissolve </w:t>
      </w:r>
      <w:r w:rsidRPr="00596A08">
        <w:rPr>
          <w:rFonts w:ascii="Helvetica Neue" w:hAnsi="Helvetica Neue" w:cs="Helvetica Neue"/>
          <w:b/>
          <w:bCs/>
          <w:color w:val="141414"/>
          <w:sz w:val="28"/>
          <w:szCs w:val="28"/>
        </w:rPr>
        <w:t xml:space="preserve">Marketing </w:t>
      </w:r>
      <w:r w:rsidRPr="00596A08">
        <w:rPr>
          <w:rFonts w:ascii="Helvetica Neue" w:hAnsi="Helvetica Neue" w:cs="Helvetica Neue"/>
          <w:color w:val="141414"/>
          <w:sz w:val="28"/>
          <w:szCs w:val="28"/>
        </w:rPr>
        <w:t>as a separate committee and place its responsibilities under the Vice-president of Communication. </w:t>
      </w:r>
    </w:p>
    <w:p w14:paraId="51E51681"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5C9D303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154FE0F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Eliminate the requirement that all department chairs serve on the </w:t>
      </w:r>
      <w:r w:rsidRPr="00596A08">
        <w:rPr>
          <w:rFonts w:ascii="Helvetica Neue" w:hAnsi="Helvetica Neue" w:cs="Helvetica Neue"/>
          <w:b/>
          <w:bCs/>
          <w:color w:val="141414"/>
          <w:sz w:val="28"/>
          <w:szCs w:val="28"/>
        </w:rPr>
        <w:t>Fundraising Projects</w:t>
      </w:r>
      <w:r w:rsidRPr="00596A08">
        <w:rPr>
          <w:rFonts w:ascii="Helvetica Neue" w:hAnsi="Helvetica Neue" w:cs="Helvetica Neue"/>
          <w:color w:val="141414"/>
          <w:sz w:val="28"/>
          <w:szCs w:val="28"/>
        </w:rPr>
        <w:t xml:space="preserve"> </w:t>
      </w:r>
      <w:r w:rsidRPr="00596A08">
        <w:rPr>
          <w:rFonts w:ascii="Helvetica Neue" w:hAnsi="Helvetica Neue" w:cs="Helvetica Neue"/>
          <w:b/>
          <w:bCs/>
          <w:color w:val="141414"/>
          <w:sz w:val="28"/>
          <w:szCs w:val="28"/>
        </w:rPr>
        <w:t>Committee</w:t>
      </w:r>
      <w:r w:rsidRPr="00596A08">
        <w:rPr>
          <w:rFonts w:ascii="Helvetica Neue" w:hAnsi="Helvetica Neue" w:cs="Helvetica Neue"/>
          <w:color w:val="141414"/>
          <w:sz w:val="28"/>
          <w:szCs w:val="28"/>
        </w:rPr>
        <w:t>. Have the chair of this committee be the Vice-President in charge of Fundraising.  Invite all interested Club member to attend.  </w:t>
      </w:r>
    </w:p>
    <w:p w14:paraId="3476FB10"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The chairs of departments are charged with arranging for programs, but they do not necessarily have any information related to fundraising. Members of the Club at large might have ideas on fundraising that they would like to put forth.</w:t>
      </w:r>
    </w:p>
    <w:p w14:paraId="538A74A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01A9C3FF"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Article X Standing Committees Section 12 to read as follows:  A </w:t>
      </w:r>
      <w:r w:rsidRPr="00596A08">
        <w:rPr>
          <w:rFonts w:ascii="Helvetica Neue" w:hAnsi="Helvetica Neue" w:cs="Helvetica Neue"/>
          <w:b/>
          <w:bCs/>
          <w:color w:val="141414"/>
          <w:sz w:val="28"/>
          <w:szCs w:val="28"/>
        </w:rPr>
        <w:t>Fundraising Projects Committee</w:t>
      </w:r>
      <w:r w:rsidRPr="00596A08">
        <w:rPr>
          <w:rFonts w:ascii="Helvetica Neue" w:hAnsi="Helvetica Neue" w:cs="Helvetica Neue"/>
          <w:color w:val="141414"/>
          <w:sz w:val="28"/>
          <w:szCs w:val="28"/>
        </w:rPr>
        <w:t xml:space="preserve"> composed of the President Elect as chair, the First </w:t>
      </w:r>
      <w:proofErr w:type="gramStart"/>
      <w:r w:rsidRPr="00596A08">
        <w:rPr>
          <w:rFonts w:ascii="Helvetica Neue" w:hAnsi="Helvetica Neue" w:cs="Helvetica Neue"/>
          <w:color w:val="141414"/>
          <w:sz w:val="28"/>
          <w:szCs w:val="28"/>
        </w:rPr>
        <w:t>vice</w:t>
      </w:r>
      <w:proofErr w:type="gramEnd"/>
      <w:r w:rsidRPr="00596A08">
        <w:rPr>
          <w:rFonts w:ascii="Helvetica Neue" w:hAnsi="Helvetica Neue" w:cs="Helvetica Neue"/>
          <w:color w:val="141414"/>
          <w:sz w:val="28"/>
          <w:szCs w:val="28"/>
        </w:rPr>
        <w:t xml:space="preserve"> President, the chair of the Finance Committee, the chairs of the Fundraising Project Committees, and the Recording Secretary shall meet as soon as convenient after the 1st of January to arrange fundraising projects for the ensuing club year and report to the Board of Directors.  In addition, all interested Club members shall be invited to attend.  Board approved March 2015.</w:t>
      </w:r>
    </w:p>
    <w:p w14:paraId="68D0D03F"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lastRenderedPageBreak/>
        <w:t> </w:t>
      </w:r>
    </w:p>
    <w:p w14:paraId="2DD1ED16"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Move the responsibility of arranging for the invocation to the </w:t>
      </w:r>
      <w:r w:rsidRPr="00596A08">
        <w:rPr>
          <w:rFonts w:ascii="Helvetica Neue" w:hAnsi="Helvetica Neue" w:cs="Helvetica Neue"/>
          <w:b/>
          <w:bCs/>
          <w:color w:val="141414"/>
          <w:sz w:val="28"/>
          <w:szCs w:val="28"/>
        </w:rPr>
        <w:t>Hospitality Committee.</w:t>
      </w:r>
      <w:r w:rsidRPr="00596A08">
        <w:rPr>
          <w:rFonts w:ascii="Helvetica Neue" w:hAnsi="Helvetica Neue" w:cs="Helvetica Neue"/>
          <w:color w:val="141414"/>
          <w:sz w:val="28"/>
          <w:szCs w:val="28"/>
        </w:rPr>
        <w:t xml:space="preserve"> This committee would have a chair who is not an executive committee member. Responsibilities would include arranging for centerpieces, seating at the president’s table, and the invocation.</w:t>
      </w:r>
    </w:p>
    <w:p w14:paraId="69812F05"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xml:space="preserve"> These activities do not necessarily need to fall under the tasks of the Executive Committee</w:t>
      </w:r>
    </w:p>
    <w:p w14:paraId="1BF5BE57"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3D93DC2F"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Make the </w:t>
      </w:r>
      <w:r w:rsidRPr="00596A08">
        <w:rPr>
          <w:rFonts w:ascii="Helvetica Neue" w:hAnsi="Helvetica Neue" w:cs="Helvetica Neue"/>
          <w:b/>
          <w:bCs/>
          <w:color w:val="141414"/>
          <w:sz w:val="28"/>
          <w:szCs w:val="28"/>
        </w:rPr>
        <w:t>Hoyt Place Gardens Committee</w:t>
      </w:r>
      <w:r w:rsidRPr="00596A08">
        <w:rPr>
          <w:rFonts w:ascii="Helvetica Neue" w:hAnsi="Helvetica Neue" w:cs="Helvetica Neue"/>
          <w:color w:val="141414"/>
          <w:sz w:val="28"/>
          <w:szCs w:val="28"/>
        </w:rPr>
        <w:t xml:space="preserve"> inactive.  Implement:  March 2015.</w:t>
      </w:r>
    </w:p>
    <w:p w14:paraId="6C72C2F9"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Maintaining the grounds is a task that calls for continuous work best provided by an employee.</w:t>
      </w:r>
    </w:p>
    <w:p w14:paraId="09AECAB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11A466F1"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The</w:t>
      </w:r>
      <w:r w:rsidRPr="00596A08">
        <w:rPr>
          <w:rFonts w:ascii="Helvetica Neue" w:hAnsi="Helvetica Neue" w:cs="Helvetica Neue"/>
          <w:b/>
          <w:bCs/>
          <w:color w:val="141414"/>
          <w:sz w:val="28"/>
          <w:szCs w:val="28"/>
        </w:rPr>
        <w:t xml:space="preserve"> May Day Committee</w:t>
      </w:r>
      <w:r w:rsidRPr="00596A08">
        <w:rPr>
          <w:rFonts w:ascii="Helvetica Neue" w:hAnsi="Helvetica Neue" w:cs="Helvetica Neue"/>
          <w:color w:val="141414"/>
          <w:sz w:val="28"/>
          <w:szCs w:val="28"/>
        </w:rPr>
        <w:t xml:space="preserve"> would no longer fall under the responsibility of a vice-president. </w:t>
      </w:r>
    </w:p>
    <w:p w14:paraId="6B0DDA74"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w:t>
      </w:r>
    </w:p>
    <w:p w14:paraId="0D82891B"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color w:val="141414"/>
          <w:sz w:val="28"/>
          <w:szCs w:val="28"/>
        </w:rPr>
        <w:t xml:space="preserve">Add a </w:t>
      </w:r>
      <w:r w:rsidRPr="00596A08">
        <w:rPr>
          <w:rFonts w:ascii="Helvetica Neue" w:hAnsi="Helvetica Neue" w:cs="Helvetica Neue"/>
          <w:b/>
          <w:bCs/>
          <w:color w:val="141414"/>
          <w:sz w:val="28"/>
          <w:szCs w:val="28"/>
        </w:rPr>
        <w:t>Communication Committee</w:t>
      </w:r>
      <w:r w:rsidRPr="00596A08">
        <w:rPr>
          <w:rFonts w:ascii="Helvetica Neue" w:hAnsi="Helvetica Neue" w:cs="Helvetica Neue"/>
          <w:color w:val="141414"/>
          <w:sz w:val="28"/>
          <w:szCs w:val="28"/>
        </w:rPr>
        <w:t xml:space="preserve"> composed of the newsletter editor, the yearbook editor, the website administrator, the Facebook administrator, and other interested members.</w:t>
      </w:r>
    </w:p>
    <w:p w14:paraId="63D2991D" w14:textId="77777777" w:rsidR="00A92DC0" w:rsidRPr="00596A08" w:rsidRDefault="00A92DC0" w:rsidP="00A92DC0">
      <w:pPr>
        <w:widowControl w:val="0"/>
        <w:autoSpaceDE w:val="0"/>
        <w:autoSpaceDN w:val="0"/>
        <w:adjustRightInd w:val="0"/>
        <w:rPr>
          <w:rFonts w:ascii="Helvetica Neue" w:hAnsi="Helvetica Neue" w:cs="Helvetica Neue"/>
          <w:color w:val="141414"/>
          <w:sz w:val="28"/>
          <w:szCs w:val="28"/>
        </w:rPr>
      </w:pPr>
      <w:r w:rsidRPr="00596A08">
        <w:rPr>
          <w:rFonts w:ascii="Helvetica Neue" w:hAnsi="Helvetica Neue" w:cs="Helvetica Neue"/>
          <w:b/>
          <w:bCs/>
          <w:color w:val="141414"/>
          <w:sz w:val="28"/>
          <w:szCs w:val="28"/>
        </w:rPr>
        <w:t>Rationale:</w:t>
      </w:r>
      <w:r w:rsidRPr="00596A08">
        <w:rPr>
          <w:rFonts w:ascii="Helvetica Neue" w:hAnsi="Helvetica Neue" w:cs="Helvetica Neue"/>
          <w:color w:val="141414"/>
          <w:sz w:val="28"/>
          <w:szCs w:val="28"/>
        </w:rPr>
        <w:t xml:space="preserve"> This would result in greater consistency in communication about the DMWC.</w:t>
      </w:r>
    </w:p>
    <w:p w14:paraId="30EF2482" w14:textId="77777777" w:rsidR="00A92DC0" w:rsidRPr="00596A08" w:rsidRDefault="00A92DC0" w:rsidP="00A92DC0">
      <w:pPr>
        <w:pStyle w:val="NormalWeb"/>
        <w:rPr>
          <w:rFonts w:ascii="Helvetica Neue" w:hAnsi="Helvetica Neue"/>
          <w:sz w:val="28"/>
          <w:szCs w:val="28"/>
        </w:rPr>
      </w:pPr>
    </w:p>
    <w:p w14:paraId="65315D53" w14:textId="1004ECF4" w:rsidR="00E64AD1" w:rsidRPr="00596A08" w:rsidRDefault="00A92DC0" w:rsidP="000058B5">
      <w:pPr>
        <w:pStyle w:val="Heading1"/>
        <w:rPr>
          <w:rFonts w:ascii="Helvetica Neue" w:hAnsi="Helvetica Neue"/>
        </w:rPr>
      </w:pPr>
      <w:r w:rsidRPr="00596A08">
        <w:rPr>
          <w:rFonts w:ascii="Helvetica Neue" w:hAnsi="Helvetica Neue"/>
        </w:rPr>
        <w:br w:type="page"/>
      </w:r>
      <w:bookmarkStart w:id="1357" w:name="_Toc455944242"/>
      <w:r w:rsidR="00E64AD1" w:rsidRPr="00596A08">
        <w:rPr>
          <w:rFonts w:ascii="Helvetica Neue" w:hAnsi="Helvetica Neue"/>
        </w:rPr>
        <w:lastRenderedPageBreak/>
        <w:t>Installation of Officers/Board Members 20__</w:t>
      </w:r>
      <w:bookmarkEnd w:id="1357"/>
    </w:p>
    <w:p w14:paraId="31D62653" w14:textId="77777777" w:rsidR="00E64AD1" w:rsidRPr="00596A08" w:rsidRDefault="00E64AD1" w:rsidP="00E64AD1">
      <w:pPr>
        <w:jc w:val="center"/>
        <w:rPr>
          <w:rFonts w:ascii="Helvetica Neue" w:eastAsia="Times New Roman" w:hAnsi="Helvetica Neue" w:cs="Tahoma"/>
          <w:b/>
          <w:sz w:val="28"/>
          <w:szCs w:val="28"/>
        </w:rPr>
      </w:pPr>
    </w:p>
    <w:p w14:paraId="7F890A93" w14:textId="77777777" w:rsidR="00E64AD1" w:rsidRPr="00596A08" w:rsidRDefault="00E64AD1" w:rsidP="00E64AD1">
      <w:pPr>
        <w:jc w:val="center"/>
        <w:outlineLvl w:val="0"/>
        <w:rPr>
          <w:rFonts w:ascii="Helvetica Neue" w:eastAsia="Times New Roman" w:hAnsi="Helvetica Neue" w:cs="Tahoma"/>
          <w:b/>
          <w:sz w:val="28"/>
          <w:szCs w:val="28"/>
        </w:rPr>
      </w:pPr>
      <w:r w:rsidRPr="00596A08">
        <w:rPr>
          <w:rFonts w:ascii="Helvetica Neue" w:eastAsia="Times New Roman" w:hAnsi="Helvetica Neue" w:cs="Tahoma"/>
          <w:b/>
          <w:sz w:val="28"/>
          <w:szCs w:val="28"/>
        </w:rPr>
        <w:t xml:space="preserve">Installing </w:t>
      </w:r>
      <w:proofErr w:type="gramStart"/>
      <w:r w:rsidRPr="00596A08">
        <w:rPr>
          <w:rFonts w:ascii="Helvetica Neue" w:eastAsia="Times New Roman" w:hAnsi="Helvetica Neue" w:cs="Tahoma"/>
          <w:b/>
          <w:sz w:val="28"/>
          <w:szCs w:val="28"/>
        </w:rPr>
        <w:t>Officer :</w:t>
      </w:r>
      <w:proofErr w:type="gramEnd"/>
      <w:r w:rsidRPr="00596A08">
        <w:rPr>
          <w:rFonts w:ascii="Helvetica Neue" w:eastAsia="Times New Roman" w:hAnsi="Helvetica Neue" w:cs="Tahoma"/>
          <w:b/>
          <w:sz w:val="28"/>
          <w:szCs w:val="28"/>
        </w:rPr>
        <w:t xml:space="preserve"> __________________</w:t>
      </w:r>
    </w:p>
    <w:p w14:paraId="4767B418" w14:textId="77777777" w:rsidR="00E64AD1" w:rsidRPr="00596A08" w:rsidRDefault="00E64AD1" w:rsidP="00E64AD1">
      <w:pPr>
        <w:jc w:val="center"/>
        <w:rPr>
          <w:rFonts w:ascii="Helvetica Neue" w:eastAsia="Times New Roman" w:hAnsi="Helvetica Neue" w:cs="Tahoma"/>
          <w:b/>
          <w:sz w:val="28"/>
          <w:szCs w:val="28"/>
        </w:rPr>
      </w:pPr>
    </w:p>
    <w:p w14:paraId="7074DEF2"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On May 31, the club will complete its ______ year.  I would like to express the appreciation of the Des Moines Women’s Club to our retiring President_________________________. I thank you for your continued interest and support of the club and Hoyt Sherman Place. Past Presidents never fully retire.  They keep working toward the future.</w:t>
      </w:r>
    </w:p>
    <w:p w14:paraId="4E99EF23" w14:textId="77777777" w:rsidR="00E64AD1" w:rsidRPr="00596A08" w:rsidRDefault="00E64AD1" w:rsidP="00E64AD1">
      <w:pPr>
        <w:rPr>
          <w:rFonts w:ascii="Helvetica Neue" w:eastAsia="Times New Roman" w:hAnsi="Helvetica Neue" w:cs="Tahoma"/>
          <w:sz w:val="28"/>
          <w:szCs w:val="28"/>
        </w:rPr>
      </w:pPr>
    </w:p>
    <w:p w14:paraId="0277EA0F"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The Des Moines Women’s Club would like to express our gratitude to the following officers who have completed their terms:</w:t>
      </w:r>
    </w:p>
    <w:p w14:paraId="4D5AFAD8" w14:textId="77777777" w:rsidR="00E64AD1" w:rsidRPr="00596A08" w:rsidRDefault="00E64AD1" w:rsidP="00E64AD1">
      <w:pPr>
        <w:rPr>
          <w:rFonts w:ascii="Helvetica Neue" w:eastAsia="Times New Roman" w:hAnsi="Helvetica Neue" w:cs="Tahoma"/>
          <w:sz w:val="28"/>
          <w:szCs w:val="28"/>
        </w:rPr>
      </w:pPr>
    </w:p>
    <w:p w14:paraId="36560F8E"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w:t>
      </w:r>
      <w:r w:rsidRPr="00596A08">
        <w:rPr>
          <w:rFonts w:ascii="Helvetica Neue" w:eastAsia="Times New Roman" w:hAnsi="Helvetica Neue" w:cs="Tahoma"/>
          <w:sz w:val="28"/>
          <w:szCs w:val="28"/>
        </w:rPr>
        <w:tab/>
      </w:r>
      <w:r w:rsidRPr="00596A08">
        <w:rPr>
          <w:rFonts w:ascii="Helvetica Neue" w:eastAsia="Times New Roman" w:hAnsi="Helvetica Neue" w:cs="Tahoma"/>
          <w:sz w:val="28"/>
          <w:szCs w:val="28"/>
        </w:rPr>
        <w:tab/>
        <w:t>____________________</w:t>
      </w:r>
    </w:p>
    <w:p w14:paraId="1E9F9853"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w:t>
      </w:r>
      <w:r w:rsidRPr="00596A08">
        <w:rPr>
          <w:rFonts w:ascii="Helvetica Neue" w:eastAsia="Times New Roman" w:hAnsi="Helvetica Neue" w:cs="Tahoma"/>
          <w:sz w:val="28"/>
          <w:szCs w:val="28"/>
        </w:rPr>
        <w:tab/>
      </w:r>
      <w:r w:rsidRPr="00596A08">
        <w:rPr>
          <w:rFonts w:ascii="Helvetica Neue" w:eastAsia="Times New Roman" w:hAnsi="Helvetica Neue" w:cs="Tahoma"/>
          <w:sz w:val="28"/>
          <w:szCs w:val="28"/>
        </w:rPr>
        <w:tab/>
        <w:t>____________________</w:t>
      </w:r>
    </w:p>
    <w:p w14:paraId="6BA3648B"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w:t>
      </w:r>
      <w:r w:rsidRPr="00596A08">
        <w:rPr>
          <w:rFonts w:ascii="Helvetica Neue" w:eastAsia="Times New Roman" w:hAnsi="Helvetica Neue" w:cs="Tahoma"/>
          <w:sz w:val="28"/>
          <w:szCs w:val="28"/>
        </w:rPr>
        <w:tab/>
      </w:r>
      <w:r w:rsidRPr="00596A08">
        <w:rPr>
          <w:rFonts w:ascii="Helvetica Neue" w:eastAsia="Times New Roman" w:hAnsi="Helvetica Neue" w:cs="Tahoma"/>
          <w:sz w:val="28"/>
          <w:szCs w:val="28"/>
        </w:rPr>
        <w:tab/>
        <w:t>____________________</w:t>
      </w:r>
    </w:p>
    <w:p w14:paraId="765511C4" w14:textId="77777777" w:rsidR="00E64AD1" w:rsidRPr="00596A08" w:rsidRDefault="00E64AD1" w:rsidP="00E64AD1">
      <w:pPr>
        <w:rPr>
          <w:rFonts w:ascii="Helvetica Neue" w:eastAsia="Times New Roman" w:hAnsi="Helvetica Neue" w:cs="Tahoma"/>
          <w:sz w:val="28"/>
          <w:szCs w:val="28"/>
        </w:rPr>
      </w:pPr>
    </w:p>
    <w:p w14:paraId="38979459" w14:textId="77777777" w:rsidR="00E64AD1" w:rsidRPr="00596A08" w:rsidRDefault="00E64AD1" w:rsidP="00E64AD1">
      <w:pPr>
        <w:rPr>
          <w:rFonts w:ascii="Helvetica Neue" w:eastAsia="Times New Roman" w:hAnsi="Helvetica Neue" w:cs="Tahoma"/>
          <w:sz w:val="28"/>
          <w:szCs w:val="28"/>
        </w:rPr>
      </w:pPr>
    </w:p>
    <w:p w14:paraId="2A22F5D2" w14:textId="77777777" w:rsidR="00E64AD1" w:rsidRPr="00596A08" w:rsidRDefault="00E64AD1" w:rsidP="00E64AD1">
      <w:pPr>
        <w:outlineLvl w:val="0"/>
        <w:rPr>
          <w:rFonts w:ascii="Helvetica Neue" w:eastAsia="Times New Roman" w:hAnsi="Helvetica Neue" w:cs="Tahoma"/>
          <w:sz w:val="28"/>
          <w:szCs w:val="28"/>
        </w:rPr>
      </w:pPr>
      <w:r w:rsidRPr="00596A08">
        <w:rPr>
          <w:rFonts w:ascii="Helvetica Neue" w:eastAsia="Times New Roman" w:hAnsi="Helvetica Neue" w:cs="Tahoma"/>
          <w:sz w:val="28"/>
          <w:szCs w:val="28"/>
        </w:rPr>
        <w:t>Please stand so we may show out thanks for your service. (Applause)</w:t>
      </w:r>
    </w:p>
    <w:p w14:paraId="1A3D4AD0" w14:textId="77777777" w:rsidR="00E64AD1" w:rsidRPr="00596A08" w:rsidRDefault="00E64AD1" w:rsidP="00E64AD1">
      <w:pPr>
        <w:rPr>
          <w:rFonts w:ascii="Helvetica Neue" w:eastAsia="Times New Roman" w:hAnsi="Helvetica Neue" w:cs="Tahoma"/>
          <w:sz w:val="28"/>
          <w:szCs w:val="28"/>
        </w:rPr>
      </w:pPr>
    </w:p>
    <w:p w14:paraId="3C6BD904"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The following members have been elected as directors or will continue serving as directors for the next year.  Please stand as I read your name and remain standing until the oath of office is completed.</w:t>
      </w:r>
    </w:p>
    <w:p w14:paraId="107144EC" w14:textId="77777777" w:rsidR="00E64AD1" w:rsidRPr="00596A08" w:rsidRDefault="00E64AD1" w:rsidP="00E64AD1">
      <w:pPr>
        <w:rPr>
          <w:rFonts w:ascii="Helvetica Neue" w:eastAsia="Times New Roman" w:hAnsi="Helvetica Neue" w:cs="Tahoma"/>
          <w:sz w:val="28"/>
          <w:szCs w:val="28"/>
        </w:rPr>
      </w:pPr>
    </w:p>
    <w:p w14:paraId="646DDCBC"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____________________</w:t>
      </w:r>
      <w:r w:rsidRPr="00596A08">
        <w:rPr>
          <w:rFonts w:ascii="Helvetica Neue" w:eastAsia="Times New Roman" w:hAnsi="Helvetica Neue" w:cs="Tahoma"/>
          <w:sz w:val="28"/>
          <w:szCs w:val="28"/>
        </w:rPr>
        <w:br/>
      </w:r>
      <w:r w:rsidRPr="00596A08">
        <w:rPr>
          <w:rFonts w:ascii="Helvetica Neue" w:eastAsia="Times New Roman" w:hAnsi="Helvetica Neue" w:cs="Tahoma"/>
          <w:sz w:val="28"/>
          <w:szCs w:val="28"/>
        </w:rPr>
        <w:tab/>
        <w:t>____________________</w:t>
      </w:r>
    </w:p>
    <w:p w14:paraId="65BA11AE"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____________________</w:t>
      </w:r>
    </w:p>
    <w:p w14:paraId="2E4523F1"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____________________</w:t>
      </w:r>
    </w:p>
    <w:p w14:paraId="2D80A553"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____________________</w:t>
      </w:r>
    </w:p>
    <w:p w14:paraId="3B5333A6"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____________________</w:t>
      </w:r>
    </w:p>
    <w:p w14:paraId="01F140A0"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____________________</w:t>
      </w:r>
    </w:p>
    <w:p w14:paraId="1F48DB05"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____________________</w:t>
      </w:r>
    </w:p>
    <w:p w14:paraId="49071EB1"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ab/>
        <w:t>____________________</w:t>
      </w:r>
    </w:p>
    <w:p w14:paraId="31314EE8" w14:textId="77777777" w:rsidR="00E64AD1" w:rsidRPr="00596A08" w:rsidRDefault="00E64AD1" w:rsidP="00E64AD1">
      <w:pPr>
        <w:rPr>
          <w:rFonts w:ascii="Helvetica Neue" w:eastAsia="Times New Roman" w:hAnsi="Helvetica Neue" w:cs="Tahoma"/>
          <w:sz w:val="28"/>
          <w:szCs w:val="28"/>
        </w:rPr>
      </w:pPr>
    </w:p>
    <w:p w14:paraId="4BACF59E"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 xml:space="preserve">Do you promise to fulfill your duty as business administrators of the Des Moines Women’s Club and work together in its best interest?  (Reply from newly installed </w:t>
      </w:r>
      <w:proofErr w:type="gramStart"/>
      <w:r w:rsidRPr="00596A08">
        <w:rPr>
          <w:rFonts w:ascii="Helvetica Neue" w:eastAsia="Times New Roman" w:hAnsi="Helvetica Neue" w:cs="Tahoma"/>
          <w:sz w:val="28"/>
          <w:szCs w:val="28"/>
        </w:rPr>
        <w:t>directors)  Thank</w:t>
      </w:r>
      <w:proofErr w:type="gramEnd"/>
      <w:r w:rsidRPr="00596A08">
        <w:rPr>
          <w:rFonts w:ascii="Helvetica Neue" w:eastAsia="Times New Roman" w:hAnsi="Helvetica Neue" w:cs="Tahoma"/>
          <w:sz w:val="28"/>
          <w:szCs w:val="28"/>
        </w:rPr>
        <w:t xml:space="preserve"> you and you may be seated.</w:t>
      </w:r>
    </w:p>
    <w:p w14:paraId="45579859" w14:textId="77777777" w:rsidR="00E64AD1" w:rsidRPr="00596A08" w:rsidRDefault="00E64AD1" w:rsidP="00E64AD1">
      <w:pPr>
        <w:rPr>
          <w:rFonts w:ascii="Helvetica Neue" w:eastAsia="Times New Roman" w:hAnsi="Helvetica Neue" w:cs="Tahoma"/>
          <w:sz w:val="28"/>
          <w:szCs w:val="28"/>
        </w:rPr>
      </w:pPr>
    </w:p>
    <w:p w14:paraId="4C7C6207"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lastRenderedPageBreak/>
        <w:t xml:space="preserve">Three members have been elected as alternate members of the Board.  Would _________________, ________________, and _____________ stand for the oath of office?  Do you promise to fulfill the duty as a Board member if you are chosen to fill a vacancy? (Reply from the installed </w:t>
      </w:r>
      <w:proofErr w:type="gramStart"/>
      <w:r w:rsidRPr="00596A08">
        <w:rPr>
          <w:rFonts w:ascii="Helvetica Neue" w:eastAsia="Times New Roman" w:hAnsi="Helvetica Neue" w:cs="Tahoma"/>
          <w:sz w:val="28"/>
          <w:szCs w:val="28"/>
        </w:rPr>
        <w:t>alternates)  Thank</w:t>
      </w:r>
      <w:proofErr w:type="gramEnd"/>
      <w:r w:rsidRPr="00596A08">
        <w:rPr>
          <w:rFonts w:ascii="Helvetica Neue" w:eastAsia="Times New Roman" w:hAnsi="Helvetica Neue" w:cs="Tahoma"/>
          <w:sz w:val="28"/>
          <w:szCs w:val="28"/>
        </w:rPr>
        <w:t xml:space="preserve"> you and you may be seated.</w:t>
      </w:r>
    </w:p>
    <w:p w14:paraId="5AC97C42" w14:textId="77777777" w:rsidR="00E64AD1" w:rsidRPr="00596A08" w:rsidRDefault="00E64AD1" w:rsidP="00E64AD1">
      <w:pPr>
        <w:rPr>
          <w:rFonts w:ascii="Helvetica Neue" w:eastAsia="Times New Roman" w:hAnsi="Helvetica Neue" w:cs="Tahoma"/>
          <w:sz w:val="28"/>
          <w:szCs w:val="28"/>
        </w:rPr>
      </w:pPr>
    </w:p>
    <w:p w14:paraId="7EB0E862"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(The following officers should come to the podium as her name is read and return to her seat after the oath of her office is completed)</w:t>
      </w:r>
    </w:p>
    <w:p w14:paraId="63CFF3D5" w14:textId="77777777" w:rsidR="00E64AD1" w:rsidRPr="00596A08" w:rsidRDefault="00E64AD1" w:rsidP="00E64AD1">
      <w:pPr>
        <w:rPr>
          <w:rFonts w:ascii="Helvetica Neue" w:eastAsia="Times New Roman" w:hAnsi="Helvetica Neue" w:cs="Tahoma"/>
          <w:sz w:val="28"/>
          <w:szCs w:val="28"/>
        </w:rPr>
      </w:pPr>
    </w:p>
    <w:p w14:paraId="3BCA1283"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__________________, as Treasurer, it is your responsibility to oversee the finances of the Club, to make periodic financial reports to both the Executive Committee and to the Board of Directors.  I will also be your duty to serve as member of the Finance Committee.  Do you promise to fulfill the duties of your office?</w:t>
      </w:r>
    </w:p>
    <w:p w14:paraId="52350727" w14:textId="77777777" w:rsidR="00E64AD1" w:rsidRPr="00596A08" w:rsidRDefault="00E64AD1" w:rsidP="00E64AD1">
      <w:pPr>
        <w:rPr>
          <w:rFonts w:ascii="Helvetica Neue" w:eastAsia="Times New Roman" w:hAnsi="Helvetica Neue" w:cs="Tahoma"/>
          <w:sz w:val="28"/>
          <w:szCs w:val="28"/>
        </w:rPr>
      </w:pPr>
    </w:p>
    <w:p w14:paraId="57603BA8"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__________________, as Corresponding Secretary, it will be your responsibility to conduct the social correspondence of the Club.  In doing so, you will often be the liaison between the club and its members.  Do you promise to do this?</w:t>
      </w:r>
    </w:p>
    <w:p w14:paraId="21DD89BA" w14:textId="77777777" w:rsidR="00E64AD1" w:rsidRPr="00596A08" w:rsidRDefault="00E64AD1" w:rsidP="00E64AD1">
      <w:pPr>
        <w:rPr>
          <w:rFonts w:ascii="Helvetica Neue" w:eastAsia="Times New Roman" w:hAnsi="Helvetica Neue" w:cs="Tahoma"/>
          <w:sz w:val="28"/>
          <w:szCs w:val="28"/>
        </w:rPr>
      </w:pPr>
    </w:p>
    <w:p w14:paraId="4AF97B69"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__________________, as Recording Secretary, it will be your responsibility to accurately record the business transacted by both the Executive Committee and the Board of Directors and to furnish the necessary copies for permanent and historic records of the Club.  Do you promise to do this?</w:t>
      </w:r>
    </w:p>
    <w:p w14:paraId="600058FD" w14:textId="77777777" w:rsidR="00E64AD1" w:rsidRPr="00596A08" w:rsidRDefault="00E64AD1" w:rsidP="00E64AD1">
      <w:pPr>
        <w:rPr>
          <w:rFonts w:ascii="Helvetica Neue" w:eastAsia="Arial Unicode MS" w:hAnsi="Helvetica Neue" w:cs="Arial Unicode MS"/>
          <w:color w:val="000000"/>
          <w:sz w:val="28"/>
          <w:szCs w:val="28"/>
          <w:u w:color="000000"/>
          <w:bdr w:val="nil"/>
        </w:rPr>
      </w:pPr>
    </w:p>
    <w:p w14:paraId="0862C6B1"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___________________, as Communications Vice President, your duties will include the coordination of the Marketing, Newsletter, Yearbook, Social Media and Website committees.  Do you promise to perform the duties of this office?</w:t>
      </w:r>
    </w:p>
    <w:p w14:paraId="506D338A" w14:textId="77777777" w:rsidR="00E64AD1" w:rsidRPr="00596A08" w:rsidRDefault="00E64AD1" w:rsidP="00E64AD1">
      <w:pPr>
        <w:rPr>
          <w:rFonts w:ascii="Helvetica Neue" w:eastAsia="Times New Roman" w:hAnsi="Helvetica Neue" w:cs="Tahoma"/>
          <w:sz w:val="28"/>
          <w:szCs w:val="28"/>
        </w:rPr>
      </w:pPr>
    </w:p>
    <w:p w14:paraId="085F1AAA"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__________________, as Fundraising Vice President, your duties will include supervising the committees responsible for the individual Fundraising efforts of the Club.  Do you promise to fulfill the duties of this office?</w:t>
      </w:r>
    </w:p>
    <w:p w14:paraId="438EA3F4" w14:textId="77777777" w:rsidR="00E64AD1" w:rsidRPr="00596A08" w:rsidRDefault="00E64AD1" w:rsidP="00E64AD1">
      <w:pPr>
        <w:rPr>
          <w:rFonts w:ascii="Helvetica Neue" w:eastAsia="Times New Roman" w:hAnsi="Helvetica Neue" w:cs="Tahoma"/>
          <w:sz w:val="28"/>
          <w:szCs w:val="28"/>
        </w:rPr>
      </w:pPr>
    </w:p>
    <w:p w14:paraId="5234AA52" w14:textId="77777777" w:rsidR="00E64AD1" w:rsidRPr="00596A08" w:rsidRDefault="00E64AD1" w:rsidP="00E64AD1">
      <w:pPr>
        <w:rPr>
          <w:rFonts w:ascii="Helvetica Neue" w:eastAsia="Times New Roman" w:hAnsi="Helvetica Neue" w:cs="Tahoma"/>
          <w:sz w:val="28"/>
          <w:szCs w:val="28"/>
        </w:rPr>
      </w:pPr>
    </w:p>
    <w:p w14:paraId="4976EE18"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lastRenderedPageBreak/>
        <w:t xml:space="preserve">____________________, as Membership Vice President, your duties include supervision of the membership committee, coordination of prospective member events, the meet the new </w:t>
      </w:r>
      <w:proofErr w:type="gramStart"/>
      <w:r w:rsidRPr="00596A08">
        <w:rPr>
          <w:rFonts w:ascii="Helvetica Neue" w:eastAsia="Times New Roman" w:hAnsi="Helvetica Neue" w:cs="Tahoma"/>
          <w:sz w:val="28"/>
          <w:szCs w:val="28"/>
        </w:rPr>
        <w:t>members</w:t>
      </w:r>
      <w:proofErr w:type="gramEnd"/>
      <w:r w:rsidRPr="00596A08">
        <w:rPr>
          <w:rFonts w:ascii="Helvetica Neue" w:eastAsia="Times New Roman" w:hAnsi="Helvetica Neue" w:cs="Tahoma"/>
          <w:sz w:val="28"/>
          <w:szCs w:val="28"/>
        </w:rPr>
        <w:t xml:space="preserve"> programs, and the Memorial Hour.</w:t>
      </w:r>
    </w:p>
    <w:p w14:paraId="7298F48B" w14:textId="77777777" w:rsidR="00E64AD1" w:rsidRPr="00596A08" w:rsidRDefault="00E64AD1" w:rsidP="00E64AD1">
      <w:pPr>
        <w:rPr>
          <w:rFonts w:ascii="Helvetica Neue" w:eastAsia="Times New Roman" w:hAnsi="Helvetica Neue" w:cs="Tahoma"/>
          <w:sz w:val="28"/>
          <w:szCs w:val="28"/>
        </w:rPr>
      </w:pPr>
    </w:p>
    <w:p w14:paraId="70EA72ED"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committee___________________, as President Elect, your duties include serving as an ex-officio member, without vote, of all committees and department of the Club except the nominating committee, and as chairman of the Fundraising Projects Committee.  You will also serve as a liaison member of the Hoyt Sherman Place Foundation Board of Directors.  Your duty, also, will be to assist the president in any way possible.  Do you promise to perform these duties?</w:t>
      </w:r>
    </w:p>
    <w:p w14:paraId="6D47E6CE" w14:textId="77777777" w:rsidR="00E64AD1" w:rsidRPr="00596A08" w:rsidRDefault="00E64AD1" w:rsidP="00E64AD1">
      <w:pPr>
        <w:rPr>
          <w:rFonts w:ascii="Helvetica Neue" w:eastAsia="Times New Roman" w:hAnsi="Helvetica Neue" w:cs="Tahoma"/>
          <w:sz w:val="28"/>
          <w:szCs w:val="28"/>
        </w:rPr>
      </w:pPr>
    </w:p>
    <w:p w14:paraId="7A6E5EA6"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___________________, as President, you will preside at all meetings of the Club, serve as an ex-officio member of all departments and committees except that of the nomination committee and represent the Club as a member of the Hoyt Sherman Place Foundation Board of Directors.  In addition, there are other duties too numerous to mention.  Do you promise to fulfill the duties of this office?</w:t>
      </w:r>
    </w:p>
    <w:p w14:paraId="77320335" w14:textId="77777777" w:rsidR="00E64AD1" w:rsidRPr="00596A08" w:rsidRDefault="00E64AD1" w:rsidP="00E64AD1">
      <w:pPr>
        <w:rPr>
          <w:rFonts w:ascii="Helvetica Neue" w:eastAsia="Times New Roman" w:hAnsi="Helvetica Neue" w:cs="Tahoma"/>
          <w:sz w:val="28"/>
          <w:szCs w:val="28"/>
        </w:rPr>
      </w:pPr>
    </w:p>
    <w:p w14:paraId="54B200AA"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I now declare the officers of the Des Moines Women’s Club duly elected and installed for the 2011-2012 year with best wishes and promised support of the entire membership.  Congratulations to each of you.</w:t>
      </w:r>
    </w:p>
    <w:p w14:paraId="4BD04FB3" w14:textId="77777777" w:rsidR="00E64AD1" w:rsidRPr="00596A08" w:rsidRDefault="00E64AD1" w:rsidP="00E64AD1">
      <w:pPr>
        <w:rPr>
          <w:rFonts w:ascii="Helvetica Neue" w:eastAsia="Times New Roman" w:hAnsi="Helvetica Neue" w:cs="Tahoma"/>
          <w:sz w:val="28"/>
          <w:szCs w:val="28"/>
        </w:rPr>
      </w:pPr>
    </w:p>
    <w:p w14:paraId="118E6CFB" w14:textId="77777777" w:rsidR="00E64AD1" w:rsidRPr="00596A08" w:rsidRDefault="00E64AD1" w:rsidP="00E64AD1">
      <w:pPr>
        <w:rPr>
          <w:rFonts w:ascii="Helvetica Neue" w:eastAsia="Times New Roman" w:hAnsi="Helvetica Neue" w:cs="Tahoma"/>
          <w:sz w:val="28"/>
          <w:szCs w:val="28"/>
        </w:rPr>
      </w:pPr>
    </w:p>
    <w:p w14:paraId="1FF7A2B1"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President remarks</w:t>
      </w:r>
    </w:p>
    <w:p w14:paraId="7A291B0B"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Thanks officers</w:t>
      </w:r>
    </w:p>
    <w:p w14:paraId="15FF5E6C"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Gives gavel to president-elect</w:t>
      </w:r>
    </w:p>
    <w:p w14:paraId="00D61E98"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President-elect remarks</w:t>
      </w:r>
    </w:p>
    <w:p w14:paraId="31605A07"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President-elect Give medallion to president</w:t>
      </w:r>
    </w:p>
    <w:p w14:paraId="586A89D9"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President-elect Returns gavel to president</w:t>
      </w:r>
    </w:p>
    <w:p w14:paraId="0A371DDE"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President declares meeting adjourned</w:t>
      </w:r>
    </w:p>
    <w:p w14:paraId="7F818923" w14:textId="47733A4B" w:rsidR="00915374" w:rsidRPr="00596A08" w:rsidRDefault="00915374">
      <w:pPr>
        <w:rPr>
          <w:rFonts w:ascii="Helvetica Neue" w:eastAsia="Times New Roman" w:hAnsi="Helvetica Neue" w:cs="Tahoma"/>
          <w:sz w:val="28"/>
          <w:szCs w:val="28"/>
        </w:rPr>
      </w:pPr>
      <w:r w:rsidRPr="00596A08">
        <w:rPr>
          <w:rFonts w:ascii="Helvetica Neue" w:eastAsia="Times New Roman" w:hAnsi="Helvetica Neue" w:cs="Tahoma"/>
          <w:sz w:val="28"/>
          <w:szCs w:val="28"/>
        </w:rPr>
        <w:br w:type="page"/>
      </w:r>
    </w:p>
    <w:p w14:paraId="628BF978" w14:textId="77777777" w:rsidR="00915374" w:rsidRPr="00596A08" w:rsidRDefault="00915374" w:rsidP="00915374">
      <w:pPr>
        <w:pStyle w:val="Heading1"/>
        <w:rPr>
          <w:rFonts w:ascii="Helvetica Neue" w:hAnsi="Helvetica Neue"/>
          <w:sz w:val="28"/>
          <w:szCs w:val="28"/>
        </w:rPr>
      </w:pPr>
      <w:bookmarkStart w:id="1358" w:name="_Toc455944243"/>
      <w:r w:rsidRPr="00596A08">
        <w:rPr>
          <w:rFonts w:ascii="Helvetica Neue" w:hAnsi="Helvetica Neue"/>
          <w:sz w:val="28"/>
          <w:szCs w:val="28"/>
        </w:rPr>
        <w:lastRenderedPageBreak/>
        <w:t>Guidelines for House Holiday Decorations</w:t>
      </w:r>
      <w:bookmarkEnd w:id="1358"/>
    </w:p>
    <w:p w14:paraId="2EEE5C91" w14:textId="77777777" w:rsidR="00915374" w:rsidRPr="00596A08" w:rsidRDefault="00915374" w:rsidP="00915374">
      <w:pPr>
        <w:widowControl w:val="0"/>
        <w:autoSpaceDE w:val="0"/>
        <w:autoSpaceDN w:val="0"/>
        <w:adjustRightInd w:val="0"/>
        <w:jc w:val="both"/>
        <w:rPr>
          <w:rFonts w:ascii="Helvetica Neue" w:hAnsi="Helvetica Neue" w:cs="Cambria"/>
          <w:color w:val="131313"/>
          <w:sz w:val="28"/>
          <w:szCs w:val="28"/>
        </w:rPr>
      </w:pPr>
    </w:p>
    <w:p w14:paraId="0961F6B4" w14:textId="77777777" w:rsidR="00915374" w:rsidRPr="00596A08" w:rsidRDefault="00915374" w:rsidP="00915374">
      <w:pPr>
        <w:widowControl w:val="0"/>
        <w:autoSpaceDE w:val="0"/>
        <w:autoSpaceDN w:val="0"/>
        <w:adjustRightInd w:val="0"/>
        <w:jc w:val="both"/>
        <w:rPr>
          <w:rFonts w:ascii="Helvetica Neue" w:hAnsi="Helvetica Neue" w:cs="Cambria"/>
          <w:color w:val="131313"/>
          <w:sz w:val="28"/>
          <w:szCs w:val="28"/>
        </w:rPr>
      </w:pPr>
      <w:r w:rsidRPr="00596A08">
        <w:rPr>
          <w:rFonts w:ascii="Helvetica Neue" w:hAnsi="Helvetica Neue" w:cs="Cambria"/>
          <w:color w:val="131313"/>
          <w:sz w:val="28"/>
          <w:szCs w:val="28"/>
        </w:rPr>
        <w:t>Des Moines Women’s Club 2011</w:t>
      </w:r>
    </w:p>
    <w:p w14:paraId="0E420A92" w14:textId="77777777" w:rsidR="00915374" w:rsidRPr="00596A08" w:rsidRDefault="00915374" w:rsidP="00915374">
      <w:pPr>
        <w:widowControl w:val="0"/>
        <w:autoSpaceDE w:val="0"/>
        <w:autoSpaceDN w:val="0"/>
        <w:adjustRightInd w:val="0"/>
        <w:jc w:val="both"/>
        <w:rPr>
          <w:rFonts w:ascii="Helvetica Neue" w:hAnsi="Helvetica Neue" w:cs="Arial"/>
          <w:color w:val="131313"/>
          <w:sz w:val="28"/>
          <w:szCs w:val="28"/>
        </w:rPr>
      </w:pPr>
    </w:p>
    <w:p w14:paraId="169C38D7" w14:textId="77777777" w:rsidR="00915374" w:rsidRPr="00596A08" w:rsidRDefault="00915374" w:rsidP="00915374">
      <w:pPr>
        <w:widowControl w:val="0"/>
        <w:autoSpaceDE w:val="0"/>
        <w:autoSpaceDN w:val="0"/>
        <w:adjustRightInd w:val="0"/>
        <w:rPr>
          <w:rFonts w:ascii="Helvetica Neue" w:hAnsi="Helvetica Neue" w:cs="Arial"/>
          <w:color w:val="131313"/>
          <w:sz w:val="28"/>
          <w:szCs w:val="28"/>
        </w:rPr>
      </w:pPr>
      <w:r w:rsidRPr="00596A08">
        <w:rPr>
          <w:rFonts w:ascii="Helvetica Neue" w:hAnsi="Helvetica Neue" w:cs="Cambria"/>
          <w:color w:val="131313"/>
          <w:sz w:val="28"/>
          <w:szCs w:val="28"/>
        </w:rPr>
        <w:t>Good decorations include:</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Wreaths, greenery and ribbons on windows</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Greens in high doorway arches</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Large trees in the house and galleries</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Limit decorations in the theater area and concentrate on the rooms in the house.</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Don’t decorate the bathrooms; limit the upstairs lounge/bathroom to a small tree or arrangement on the counter and something in the pitcher/bowl.</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Theater mezzanine decorations are OK, but avoid small and easily breakable items.</w:t>
      </w:r>
      <w:r w:rsidRPr="00596A08">
        <w:rPr>
          <w:rFonts w:ascii="Helvetica Neue" w:eastAsia="MS Mincho" w:hAnsi="Helvetica Neue" w:cs="MS Mincho"/>
          <w:color w:val="131313"/>
          <w:sz w:val="28"/>
          <w:szCs w:val="28"/>
        </w:rPr>
        <w:t> </w:t>
      </w:r>
      <w:proofErr w:type="spellStart"/>
      <w:r w:rsidRPr="00596A08">
        <w:rPr>
          <w:rFonts w:ascii="Helvetica Neue" w:hAnsi="Helvetica Neue" w:cs="Cambria"/>
          <w:color w:val="131313"/>
          <w:sz w:val="28"/>
          <w:szCs w:val="28"/>
        </w:rPr>
        <w:t>Deets</w:t>
      </w:r>
      <w:proofErr w:type="spellEnd"/>
      <w:r w:rsidRPr="00596A08">
        <w:rPr>
          <w:rFonts w:ascii="Helvetica Neue" w:hAnsi="Helvetica Neue" w:cs="Cambria"/>
          <w:color w:val="131313"/>
          <w:sz w:val="28"/>
          <w:szCs w:val="28"/>
        </w:rPr>
        <w:t xml:space="preserve"> Room decorations are </w:t>
      </w:r>
      <w:proofErr w:type="gramStart"/>
      <w:r w:rsidRPr="00596A08">
        <w:rPr>
          <w:rFonts w:ascii="Helvetica Neue" w:hAnsi="Helvetica Neue" w:cs="Cambria"/>
          <w:color w:val="131313"/>
          <w:sz w:val="28"/>
          <w:szCs w:val="28"/>
        </w:rPr>
        <w:t>O,K.</w:t>
      </w:r>
      <w:proofErr w:type="gramEnd"/>
      <w:r w:rsidRPr="00596A08">
        <w:rPr>
          <w:rFonts w:ascii="Helvetica Neue" w:hAnsi="Helvetica Neue" w:cs="Cambria"/>
          <w:color w:val="131313"/>
          <w:sz w:val="28"/>
          <w:szCs w:val="28"/>
        </w:rPr>
        <w:t>, however the centerpiece on the table should be on a tray for ease in moving for meetings.</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 xml:space="preserve">Keep a clear path for the many guests who visit the house and theater during the holidays i.e. nothing on the landings. Wreaths on the gates are </w:t>
      </w:r>
      <w:proofErr w:type="gramStart"/>
      <w:r w:rsidRPr="00596A08">
        <w:rPr>
          <w:rFonts w:ascii="Helvetica Neue" w:hAnsi="Helvetica Neue" w:cs="Cambria"/>
          <w:color w:val="131313"/>
          <w:sz w:val="28"/>
          <w:szCs w:val="28"/>
        </w:rPr>
        <w:t>okay..</w:t>
      </w:r>
      <w:proofErr w:type="gramEnd"/>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Avoid covering hand railings.</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Do not block doorways</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Do not place decorations on stairway landings or on top of steps.</w:t>
      </w:r>
      <w:r w:rsidRPr="00596A08">
        <w:rPr>
          <w:rFonts w:ascii="Helvetica Neue" w:eastAsia="MS Mincho" w:hAnsi="Helvetica Neue" w:cs="MS Mincho"/>
          <w:color w:val="131313"/>
          <w:sz w:val="28"/>
          <w:szCs w:val="28"/>
        </w:rPr>
        <w:t>  </w:t>
      </w:r>
      <w:r w:rsidRPr="00596A08">
        <w:rPr>
          <w:rFonts w:ascii="Helvetica Neue" w:hAnsi="Helvetica Neue" w:cs="Cambria"/>
          <w:color w:val="131313"/>
          <w:sz w:val="28"/>
          <w:szCs w:val="28"/>
        </w:rPr>
        <w:t>Signs crediting the club are good: one on an easel in the house foyer, one will be hung in the main lobby and one will be placed above the cabinet in the ticket office area.</w:t>
      </w:r>
      <w:r w:rsidRPr="00596A08">
        <w:rPr>
          <w:rFonts w:ascii="Helvetica Neue" w:eastAsia="MS Mincho" w:hAnsi="Helvetica Neue" w:cs="MS Mincho"/>
          <w:color w:val="131313"/>
          <w:sz w:val="28"/>
          <w:szCs w:val="28"/>
        </w:rPr>
        <w:t> </w:t>
      </w:r>
    </w:p>
    <w:p w14:paraId="023D539F" w14:textId="77777777" w:rsidR="00915374" w:rsidRPr="00596A08" w:rsidRDefault="00915374" w:rsidP="00915374">
      <w:pPr>
        <w:pStyle w:val="Heading1"/>
        <w:rPr>
          <w:rFonts w:ascii="Helvetica Neue" w:hAnsi="Helvetica Neue"/>
          <w:sz w:val="28"/>
          <w:szCs w:val="28"/>
        </w:rPr>
      </w:pPr>
      <w:bookmarkStart w:id="1359" w:name="_Toc455944244"/>
      <w:r w:rsidRPr="00596A08">
        <w:rPr>
          <w:rFonts w:ascii="Helvetica Neue" w:hAnsi="Helvetica Neue"/>
          <w:sz w:val="28"/>
          <w:szCs w:val="28"/>
        </w:rPr>
        <w:t>Interior and Possessions Committee</w:t>
      </w:r>
      <w:bookmarkEnd w:id="1359"/>
    </w:p>
    <w:p w14:paraId="05BDA121" w14:textId="77777777" w:rsidR="00915374" w:rsidRPr="00596A08" w:rsidRDefault="00915374" w:rsidP="00915374">
      <w:pPr>
        <w:widowControl w:val="0"/>
        <w:autoSpaceDE w:val="0"/>
        <w:autoSpaceDN w:val="0"/>
        <w:adjustRightInd w:val="0"/>
        <w:jc w:val="both"/>
        <w:rPr>
          <w:rFonts w:ascii="Helvetica Neue" w:hAnsi="Helvetica Neue" w:cs="Arial"/>
          <w:color w:val="131313"/>
          <w:sz w:val="28"/>
          <w:szCs w:val="28"/>
        </w:rPr>
      </w:pPr>
    </w:p>
    <w:p w14:paraId="56DB2277" w14:textId="77777777" w:rsidR="00915374" w:rsidRPr="00596A08" w:rsidRDefault="00915374" w:rsidP="00915374">
      <w:pPr>
        <w:widowControl w:val="0"/>
        <w:autoSpaceDE w:val="0"/>
        <w:autoSpaceDN w:val="0"/>
        <w:adjustRightInd w:val="0"/>
        <w:jc w:val="both"/>
        <w:rPr>
          <w:rFonts w:ascii="Helvetica Neue" w:hAnsi="Helvetica Neue" w:cs="Arial"/>
          <w:color w:val="131313"/>
          <w:sz w:val="28"/>
          <w:szCs w:val="28"/>
        </w:rPr>
      </w:pPr>
    </w:p>
    <w:p w14:paraId="2A9022DE" w14:textId="2FC617E6" w:rsidR="00E64AD1" w:rsidRPr="00596A08" w:rsidRDefault="00915374" w:rsidP="00915374">
      <w:pPr>
        <w:rPr>
          <w:rFonts w:ascii="Helvetica Neue" w:eastAsia="Times New Roman" w:hAnsi="Helvetica Neue" w:cs="Tahoma"/>
          <w:sz w:val="28"/>
          <w:szCs w:val="28"/>
        </w:rPr>
      </w:pPr>
      <w:r w:rsidRPr="00596A08">
        <w:rPr>
          <w:rFonts w:ascii="Helvetica Neue" w:hAnsi="Helvetica Neue" w:cs="Arial"/>
          <w:color w:val="131313"/>
          <w:sz w:val="28"/>
          <w:szCs w:val="28"/>
        </w:rPr>
        <w:t>The art, artifacts, and building of Hoyt Sherman Place are owned and preserved by the Hoyt Sherman Place Foundation. The Club maintains a committee that helps with maintenance and upkeep of interior possessions under the guidance of the HSP Foundation.</w:t>
      </w:r>
    </w:p>
    <w:p w14:paraId="27770C76" w14:textId="1721B2E8" w:rsidR="00902F2A" w:rsidRPr="00596A08" w:rsidRDefault="00902F2A">
      <w:pPr>
        <w:rPr>
          <w:rFonts w:ascii="Helvetica Neue" w:eastAsia="Times New Roman" w:hAnsi="Helvetica Neue" w:cs="Tahoma"/>
          <w:sz w:val="28"/>
          <w:szCs w:val="28"/>
        </w:rPr>
      </w:pPr>
      <w:r w:rsidRPr="00596A08">
        <w:rPr>
          <w:rFonts w:ascii="Helvetica Neue" w:eastAsia="Times New Roman" w:hAnsi="Helvetica Neue" w:cs="Tahoma"/>
          <w:sz w:val="28"/>
          <w:szCs w:val="28"/>
        </w:rPr>
        <w:br w:type="page"/>
      </w:r>
    </w:p>
    <w:p w14:paraId="2E4FBC37" w14:textId="1B51587A" w:rsidR="00902F2A" w:rsidRPr="00596A08" w:rsidRDefault="00902F2A" w:rsidP="00902F2A">
      <w:pPr>
        <w:pStyle w:val="Heading1"/>
        <w:rPr>
          <w:rFonts w:ascii="Helvetica Neue" w:hAnsi="Helvetica Neue"/>
          <w:sz w:val="28"/>
          <w:szCs w:val="28"/>
          <w:u w:color="131313"/>
        </w:rPr>
      </w:pPr>
      <w:bookmarkStart w:id="1360" w:name="_Toc455944245"/>
      <w:r w:rsidRPr="00596A08">
        <w:rPr>
          <w:rFonts w:ascii="Helvetica Neue" w:hAnsi="Helvetica Neue"/>
          <w:sz w:val="28"/>
          <w:szCs w:val="28"/>
          <w:u w:color="131313"/>
        </w:rPr>
        <w:lastRenderedPageBreak/>
        <w:t xml:space="preserve">BEAN SOUP </w:t>
      </w:r>
      <w:r w:rsidR="00894B60">
        <w:rPr>
          <w:rFonts w:ascii="Helvetica Neue" w:hAnsi="Helvetica Neue"/>
          <w:sz w:val="28"/>
          <w:szCs w:val="28"/>
          <w:u w:color="131313"/>
        </w:rPr>
        <w:t>Procedures</w:t>
      </w:r>
      <w:r w:rsidR="00DF00EB">
        <w:rPr>
          <w:rFonts w:ascii="Helvetica Neue" w:hAnsi="Helvetica Neue"/>
          <w:sz w:val="28"/>
          <w:szCs w:val="28"/>
          <w:u w:color="131313"/>
        </w:rPr>
        <w:t xml:space="preserve"> 2010</w:t>
      </w:r>
      <w:bookmarkEnd w:id="1360"/>
    </w:p>
    <w:p w14:paraId="43F448C5" w14:textId="77777777" w:rsidR="00902F2A" w:rsidRPr="00596A08" w:rsidRDefault="00902F2A" w:rsidP="00902F2A">
      <w:pPr>
        <w:widowControl w:val="0"/>
        <w:autoSpaceDE w:val="0"/>
        <w:autoSpaceDN w:val="0"/>
        <w:adjustRightInd w:val="0"/>
        <w:jc w:val="both"/>
        <w:rPr>
          <w:rFonts w:ascii="Helvetica Neue" w:hAnsi="Helvetica Neue" w:cs="Arial"/>
          <w:color w:val="131313"/>
          <w:sz w:val="28"/>
          <w:szCs w:val="28"/>
          <w:u w:color="131313"/>
        </w:rPr>
      </w:pPr>
    </w:p>
    <w:p w14:paraId="0D988FA7" w14:textId="77777777" w:rsidR="00902F2A" w:rsidRPr="00596A08" w:rsidRDefault="00902F2A" w:rsidP="00902F2A">
      <w:pPr>
        <w:widowControl w:val="0"/>
        <w:autoSpaceDE w:val="0"/>
        <w:autoSpaceDN w:val="0"/>
        <w:adjustRightInd w:val="0"/>
        <w:jc w:val="both"/>
        <w:rPr>
          <w:rFonts w:ascii="Helvetica Neue" w:hAnsi="Helvetica Neue" w:cs="Arial"/>
          <w:color w:val="131313"/>
          <w:sz w:val="28"/>
          <w:szCs w:val="28"/>
          <w:u w:color="131313"/>
        </w:rPr>
      </w:pPr>
      <w:r w:rsidRPr="00596A08">
        <w:rPr>
          <w:rFonts w:ascii="Helvetica Neue" w:hAnsi="Helvetica Neue" w:cs="Times"/>
          <w:color w:val="131313"/>
          <w:sz w:val="28"/>
          <w:szCs w:val="28"/>
          <w:u w:color="131313"/>
        </w:rPr>
        <w:t>Order Beans from 35th &amp; Ingersoll Dahl’s store. Make sure to get a total of bill so a check can be ready when beans arrive. Also, get name of mgr. Call back 1-2 days in advance to confirm delivery. Beans are to be delivered by 8:00 am to Byers Room-West- door.</w:t>
      </w:r>
      <w:r w:rsidRPr="00596A08">
        <w:rPr>
          <w:rFonts w:ascii="Helvetica Neue" w:eastAsia="MS Mincho" w:hAnsi="Helvetica Neue" w:cs="MS Mincho"/>
          <w:color w:val="131313"/>
          <w:sz w:val="28"/>
          <w:szCs w:val="28"/>
          <w:u w:color="131313"/>
        </w:rPr>
        <w:t> </w:t>
      </w:r>
    </w:p>
    <w:p w14:paraId="30CBA43A" w14:textId="77777777" w:rsidR="00902F2A" w:rsidRPr="00596A08" w:rsidRDefault="00902F2A" w:rsidP="00902F2A">
      <w:pPr>
        <w:widowControl w:val="0"/>
        <w:autoSpaceDE w:val="0"/>
        <w:autoSpaceDN w:val="0"/>
        <w:adjustRightInd w:val="0"/>
        <w:jc w:val="center"/>
        <w:rPr>
          <w:rFonts w:ascii="Helvetica Neue" w:hAnsi="Helvetica Neue" w:cs="Arial"/>
          <w:color w:val="131313"/>
          <w:sz w:val="28"/>
          <w:szCs w:val="28"/>
          <w:u w:color="131313"/>
        </w:rPr>
      </w:pPr>
      <w:r w:rsidRPr="00596A08">
        <w:rPr>
          <w:rFonts w:ascii="Helvetica Neue" w:hAnsi="Helvetica Neue" w:cs="Times"/>
          <w:color w:val="131313"/>
          <w:sz w:val="28"/>
          <w:szCs w:val="28"/>
          <w:u w:color="131313"/>
        </w:rPr>
        <w:t>60 pounds each of:</w:t>
      </w:r>
    </w:p>
    <w:p w14:paraId="0F682582" w14:textId="77777777" w:rsidR="00902F2A" w:rsidRPr="00596A08" w:rsidRDefault="00902F2A" w:rsidP="00902F2A">
      <w:pPr>
        <w:widowControl w:val="0"/>
        <w:autoSpaceDE w:val="0"/>
        <w:autoSpaceDN w:val="0"/>
        <w:adjustRightInd w:val="0"/>
        <w:rPr>
          <w:rFonts w:ascii="Helvetica Neue" w:hAnsi="Helvetica Neue" w:cs="Arial"/>
          <w:color w:val="131313"/>
          <w:sz w:val="28"/>
          <w:szCs w:val="28"/>
          <w:u w:color="131313"/>
        </w:rPr>
      </w:pPr>
      <w:r w:rsidRPr="00596A08">
        <w:rPr>
          <w:rFonts w:ascii="Helvetica Neue" w:hAnsi="Helvetica Neue" w:cs="Times"/>
          <w:color w:val="131313"/>
          <w:sz w:val="28"/>
          <w:szCs w:val="28"/>
          <w:u w:color="131313"/>
        </w:rPr>
        <w:t>Large Lima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Pinto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Navy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Garbanzo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Lentils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Green Split Peas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Small Lima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Northern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Red Kidney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Black Turtle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Yellow Split Peas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Black-eyed Peas</w:t>
      </w:r>
    </w:p>
    <w:p w14:paraId="297396F0" w14:textId="77777777" w:rsidR="00902F2A" w:rsidRPr="00596A08" w:rsidRDefault="00902F2A" w:rsidP="00902F2A">
      <w:pPr>
        <w:widowControl w:val="0"/>
        <w:autoSpaceDE w:val="0"/>
        <w:autoSpaceDN w:val="0"/>
        <w:adjustRightInd w:val="0"/>
        <w:jc w:val="both"/>
        <w:rPr>
          <w:rFonts w:ascii="Helvetica Neue" w:hAnsi="Helvetica Neue" w:cs="Arial"/>
          <w:color w:val="131313"/>
          <w:sz w:val="28"/>
          <w:szCs w:val="28"/>
          <w:u w:color="131313"/>
        </w:rPr>
      </w:pP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Ask if they can bring some paper grocery sacks.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Make sure there are enough recipe inserts. Will need about 1,000. Need 2 carts, 6-8 large trays, 2 LARGE metal bowls, and packaging supplies from closet. Remember to make coffee.</w:t>
      </w:r>
      <w:r w:rsidRPr="00596A08">
        <w:rPr>
          <w:rFonts w:ascii="Helvetica Neue" w:eastAsia="MS Mincho" w:hAnsi="Helvetica Neue" w:cs="MS Mincho"/>
          <w:color w:val="131313"/>
          <w:sz w:val="28"/>
          <w:szCs w:val="28"/>
          <w:u w:color="131313"/>
        </w:rPr>
        <w:t>  </w:t>
      </w:r>
      <w:r w:rsidRPr="00596A08">
        <w:rPr>
          <w:rFonts w:ascii="Helvetica Neue" w:hAnsi="Helvetica Neue" w:cs="Times"/>
          <w:b/>
          <w:bCs/>
          <w:color w:val="131313"/>
          <w:sz w:val="28"/>
          <w:szCs w:val="28"/>
          <w:u w:color="131313"/>
        </w:rPr>
        <w:t xml:space="preserve">Order 1 or 2 mil. </w:t>
      </w:r>
      <w:proofErr w:type="spellStart"/>
      <w:r w:rsidRPr="00596A08">
        <w:rPr>
          <w:rFonts w:ascii="Helvetica Neue" w:hAnsi="Helvetica Neue" w:cs="Times"/>
          <w:b/>
          <w:bCs/>
          <w:color w:val="131313"/>
          <w:sz w:val="28"/>
          <w:szCs w:val="28"/>
          <w:u w:color="131313"/>
        </w:rPr>
        <w:t>ziplock</w:t>
      </w:r>
      <w:proofErr w:type="spellEnd"/>
      <w:r w:rsidRPr="00596A08">
        <w:rPr>
          <w:rFonts w:ascii="Helvetica Neue" w:hAnsi="Helvetica Neue" w:cs="Times"/>
          <w:b/>
          <w:bCs/>
          <w:color w:val="131313"/>
          <w:sz w:val="28"/>
          <w:szCs w:val="28"/>
          <w:u w:color="131313"/>
        </w:rPr>
        <w:t xml:space="preserve"> bags from Commercial Bag and Supply, 1244 2d Ave. </w:t>
      </w:r>
      <w:proofErr w:type="gramStart"/>
      <w:r w:rsidRPr="00596A08">
        <w:rPr>
          <w:rFonts w:ascii="Helvetica Neue" w:hAnsi="Helvetica Neue" w:cs="Times"/>
          <w:b/>
          <w:bCs/>
          <w:color w:val="131313"/>
          <w:sz w:val="28"/>
          <w:szCs w:val="28"/>
          <w:u w:color="131313"/>
        </w:rPr>
        <w:t>Des</w:t>
      </w:r>
      <w:proofErr w:type="gramEnd"/>
      <w:r w:rsidRPr="00596A08">
        <w:rPr>
          <w:rFonts w:ascii="Helvetica Neue" w:hAnsi="Helvetica Neue" w:cs="Times"/>
          <w:b/>
          <w:bCs/>
          <w:color w:val="131313"/>
          <w:sz w:val="28"/>
          <w:szCs w:val="28"/>
          <w:u w:color="131313"/>
        </w:rPr>
        <w:t xml:space="preserve"> Moines. (This may take some time if they are not in stock)</w:t>
      </w:r>
      <w:r w:rsidRPr="00596A08">
        <w:rPr>
          <w:rFonts w:ascii="Helvetica Neue" w:eastAsia="MS Mincho" w:hAnsi="Helvetica Neue" w:cs="MS Mincho"/>
          <w:b/>
          <w:bCs/>
          <w:color w:val="131313"/>
          <w:sz w:val="28"/>
          <w:szCs w:val="28"/>
          <w:u w:color="131313"/>
        </w:rPr>
        <w:t>  </w:t>
      </w:r>
      <w:r w:rsidRPr="00596A08">
        <w:rPr>
          <w:rFonts w:ascii="Helvetica Neue" w:hAnsi="Helvetica Neue" w:cs="Times"/>
          <w:b/>
          <w:bCs/>
          <w:color w:val="131313"/>
          <w:sz w:val="28"/>
          <w:szCs w:val="28"/>
          <w:u w:color="131313"/>
        </w:rPr>
        <w:t>Check supply of bag labels and have AA print more as needed.</w:t>
      </w:r>
      <w:r w:rsidRPr="00596A08">
        <w:rPr>
          <w:rFonts w:ascii="Helvetica Neue" w:eastAsia="MS Mincho" w:hAnsi="Helvetica Neue" w:cs="MS Mincho"/>
          <w:color w:val="131313"/>
          <w:sz w:val="28"/>
          <w:szCs w:val="28"/>
          <w:u w:color="131313"/>
        </w:rPr>
        <w:t> </w:t>
      </w:r>
    </w:p>
    <w:p w14:paraId="52723D31" w14:textId="77777777" w:rsidR="00902F2A" w:rsidRPr="00596A08" w:rsidRDefault="00902F2A" w:rsidP="00902F2A">
      <w:pPr>
        <w:widowControl w:val="0"/>
        <w:autoSpaceDE w:val="0"/>
        <w:autoSpaceDN w:val="0"/>
        <w:adjustRightInd w:val="0"/>
        <w:jc w:val="both"/>
        <w:rPr>
          <w:rFonts w:ascii="Helvetica Neue" w:hAnsi="Helvetica Neue" w:cs="Arial"/>
          <w:color w:val="131313"/>
          <w:sz w:val="28"/>
          <w:szCs w:val="28"/>
          <w:u w:color="131313"/>
        </w:rPr>
      </w:pPr>
    </w:p>
    <w:p w14:paraId="03A27000" w14:textId="66ADBBF1" w:rsidR="00902F2A" w:rsidRPr="00596A08" w:rsidRDefault="00902F2A" w:rsidP="00902F2A">
      <w:pPr>
        <w:widowControl w:val="0"/>
        <w:autoSpaceDE w:val="0"/>
        <w:autoSpaceDN w:val="0"/>
        <w:adjustRightInd w:val="0"/>
        <w:jc w:val="center"/>
        <w:rPr>
          <w:rFonts w:ascii="Helvetica Neue" w:hAnsi="Helvetica Neue" w:cs="Arial"/>
          <w:color w:val="131313"/>
          <w:sz w:val="28"/>
          <w:szCs w:val="28"/>
          <w:u w:color="131313"/>
        </w:rPr>
      </w:pPr>
      <w:r w:rsidRPr="00596A08">
        <w:rPr>
          <w:rFonts w:ascii="Helvetica Neue" w:hAnsi="Helvetica Neue" w:cs="Times"/>
          <w:b/>
          <w:bCs/>
          <w:color w:val="131313"/>
          <w:sz w:val="28"/>
          <w:szCs w:val="28"/>
          <w:u w:color="131313"/>
        </w:rPr>
        <w:t xml:space="preserve">SUPPLYING Grocery STORES </w:t>
      </w:r>
    </w:p>
    <w:p w14:paraId="09AF5265" w14:textId="77777777" w:rsidR="00902F2A" w:rsidRPr="00596A08" w:rsidRDefault="00902F2A" w:rsidP="00902F2A">
      <w:pPr>
        <w:widowControl w:val="0"/>
        <w:autoSpaceDE w:val="0"/>
        <w:autoSpaceDN w:val="0"/>
        <w:adjustRightInd w:val="0"/>
        <w:jc w:val="both"/>
        <w:rPr>
          <w:rFonts w:ascii="Helvetica Neue" w:hAnsi="Helvetica Neue" w:cs="Arial"/>
          <w:color w:val="131313"/>
          <w:sz w:val="28"/>
          <w:szCs w:val="28"/>
          <w:u w:color="131313"/>
        </w:rPr>
      </w:pP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Procedure to be followed by members supplying the 11 Dahl’s Store: </w:t>
      </w:r>
      <w:r w:rsidRPr="00596A08">
        <w:rPr>
          <w:rFonts w:ascii="Helvetica Neue" w:eastAsia="MS Mincho" w:hAnsi="Helvetica Neue" w:cs="MS Mincho"/>
          <w:color w:val="131313"/>
          <w:sz w:val="28"/>
          <w:szCs w:val="28"/>
          <w:u w:color="131313"/>
        </w:rPr>
        <w:t>  </w:t>
      </w:r>
      <w:r w:rsidRPr="00596A08">
        <w:rPr>
          <w:rFonts w:ascii="Helvetica Neue" w:hAnsi="Helvetica Neue" w:cs="Times"/>
          <w:b/>
          <w:bCs/>
          <w:color w:val="131313"/>
          <w:sz w:val="28"/>
          <w:szCs w:val="28"/>
          <w:u w:color="131313"/>
        </w:rPr>
        <w:t>1.</w:t>
      </w:r>
      <w:r w:rsidRPr="00596A08">
        <w:rPr>
          <w:rFonts w:ascii="Helvetica Neue" w:hAnsi="Helvetica Neue" w:cs="Arial"/>
          <w:b/>
          <w:bCs/>
          <w:color w:val="131313"/>
          <w:sz w:val="28"/>
          <w:szCs w:val="28"/>
          <w:u w:color="131313"/>
        </w:rPr>
        <w:t xml:space="preserve"> </w:t>
      </w:r>
      <w:r w:rsidRPr="00596A08">
        <w:rPr>
          <w:rFonts w:ascii="Helvetica Neue" w:hAnsi="Helvetica Neue" w:cs="Times"/>
          <w:color w:val="131313"/>
          <w:sz w:val="28"/>
          <w:szCs w:val="28"/>
          <w:u w:color="131313"/>
        </w:rPr>
        <w:t xml:space="preserve">The member notifies the Executive Assistant that she needs to deliver beans </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to the store she supplies. </w:t>
      </w:r>
      <w:r w:rsidRPr="00596A08">
        <w:rPr>
          <w:rFonts w:ascii="Helvetica Neue" w:hAnsi="Helvetica Neue" w:cs="Times"/>
          <w:b/>
          <w:bCs/>
          <w:color w:val="131313"/>
          <w:sz w:val="28"/>
          <w:szCs w:val="28"/>
          <w:u w:color="131313"/>
        </w:rPr>
        <w:t xml:space="preserve">Suppliers should monitor monthly, the bean soup </w:t>
      </w:r>
      <w:r w:rsidRPr="00596A08">
        <w:rPr>
          <w:rFonts w:ascii="Helvetica Neue" w:eastAsia="MS Mincho" w:hAnsi="Helvetica Neue" w:cs="MS Mincho"/>
          <w:color w:val="131313"/>
          <w:sz w:val="28"/>
          <w:szCs w:val="28"/>
          <w:u w:color="131313"/>
        </w:rPr>
        <w:t> </w:t>
      </w:r>
      <w:r w:rsidRPr="00596A08">
        <w:rPr>
          <w:rFonts w:ascii="Helvetica Neue" w:hAnsi="Helvetica Neue" w:cs="Times"/>
          <w:b/>
          <w:bCs/>
          <w:color w:val="131313"/>
          <w:sz w:val="28"/>
          <w:szCs w:val="28"/>
          <w:u w:color="131313"/>
        </w:rPr>
        <w:t xml:space="preserve">inventory at the store to which they deliver. </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2.</w:t>
      </w:r>
      <w:r w:rsidRPr="00596A08">
        <w:rPr>
          <w:rFonts w:ascii="Helvetica Neue" w:hAnsi="Helvetica Neue" w:cs="Arial"/>
          <w:color w:val="131313"/>
          <w:sz w:val="28"/>
          <w:szCs w:val="28"/>
          <w:u w:color="131313"/>
        </w:rPr>
        <w:t xml:space="preserve"> </w:t>
      </w:r>
      <w:r w:rsidRPr="00596A08">
        <w:rPr>
          <w:rFonts w:ascii="Helvetica Neue" w:hAnsi="Helvetica Neue" w:cs="Times"/>
          <w:color w:val="131313"/>
          <w:sz w:val="28"/>
          <w:szCs w:val="28"/>
          <w:u w:color="131313"/>
        </w:rPr>
        <w:t xml:space="preserve">She either pays the Executive Assistant $40.00 per bag which she is </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reimbursed by Dahl’s when she delivers the beans or later delivers the $40.00 </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received from the Dahl’s store to the Administrative Assistant. </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3.</w:t>
      </w:r>
      <w:r w:rsidRPr="00596A08">
        <w:rPr>
          <w:rFonts w:ascii="Helvetica Neue" w:hAnsi="Helvetica Neue" w:cs="Arial"/>
          <w:color w:val="131313"/>
          <w:sz w:val="28"/>
          <w:szCs w:val="28"/>
          <w:u w:color="131313"/>
        </w:rPr>
        <w:t xml:space="preserve"> </w:t>
      </w:r>
      <w:r w:rsidRPr="00596A08">
        <w:rPr>
          <w:rFonts w:ascii="Helvetica Neue" w:hAnsi="Helvetica Neue" w:cs="Times"/>
          <w:color w:val="131313"/>
          <w:sz w:val="28"/>
          <w:szCs w:val="28"/>
          <w:u w:color="131313"/>
        </w:rPr>
        <w:t xml:space="preserve">Before leaving the club she should get an invoice to hand to the store manager </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which he/she initials. This is taken to the courtesy counter where $60.00 in cash is </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received. The invoice can be found in a receipt book marked “Bean Soup” in the </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reception desk drawer. </w:t>
      </w:r>
    </w:p>
    <w:p w14:paraId="057D35A6" w14:textId="77777777" w:rsidR="00902F2A" w:rsidRPr="00596A08" w:rsidRDefault="00902F2A" w:rsidP="00902F2A">
      <w:pPr>
        <w:widowControl w:val="0"/>
        <w:autoSpaceDE w:val="0"/>
        <w:autoSpaceDN w:val="0"/>
        <w:adjustRightInd w:val="0"/>
        <w:jc w:val="both"/>
        <w:rPr>
          <w:rFonts w:ascii="Helvetica Neue" w:eastAsia="MS Mincho" w:hAnsi="Helvetica Neue" w:cs="MS Mincho"/>
          <w:b/>
          <w:bCs/>
          <w:color w:val="131313"/>
          <w:sz w:val="28"/>
          <w:szCs w:val="28"/>
          <w:u w:color="131313"/>
        </w:rPr>
      </w:pPr>
      <w:r w:rsidRPr="00596A08">
        <w:rPr>
          <w:rFonts w:ascii="Helvetica Neue" w:eastAsia="MS Mincho" w:hAnsi="Helvetica Neue" w:cs="MS Mincho"/>
          <w:b/>
          <w:bCs/>
          <w:color w:val="131313"/>
          <w:sz w:val="28"/>
          <w:szCs w:val="28"/>
          <w:u w:color="131313"/>
        </w:rPr>
        <w:t>  </w:t>
      </w:r>
    </w:p>
    <w:p w14:paraId="25F8AE7B" w14:textId="2F7FE62A" w:rsidR="00902F2A" w:rsidRPr="00596A08" w:rsidRDefault="00902F2A" w:rsidP="00902F2A">
      <w:pPr>
        <w:widowControl w:val="0"/>
        <w:autoSpaceDE w:val="0"/>
        <w:autoSpaceDN w:val="0"/>
        <w:adjustRightInd w:val="0"/>
        <w:jc w:val="both"/>
        <w:rPr>
          <w:rFonts w:ascii="Helvetica Neue" w:hAnsi="Helvetica Neue" w:cs="Arial"/>
          <w:color w:val="131313"/>
          <w:sz w:val="28"/>
          <w:szCs w:val="28"/>
          <w:u w:color="131313"/>
        </w:rPr>
      </w:pPr>
      <w:r w:rsidRPr="00596A08">
        <w:rPr>
          <w:rFonts w:ascii="Helvetica Neue" w:hAnsi="Helvetica Neue" w:cs="Times"/>
          <w:b/>
          <w:bCs/>
          <w:color w:val="131313"/>
          <w:sz w:val="28"/>
          <w:szCs w:val="28"/>
          <w:u w:color="131313"/>
        </w:rPr>
        <w:t>BEAN SOUP COMMITTEE</w:t>
      </w:r>
    </w:p>
    <w:p w14:paraId="58ADB053" w14:textId="77777777" w:rsidR="00902F2A" w:rsidRPr="00596A08" w:rsidRDefault="00902F2A" w:rsidP="00902F2A">
      <w:pPr>
        <w:widowControl w:val="0"/>
        <w:autoSpaceDE w:val="0"/>
        <w:autoSpaceDN w:val="0"/>
        <w:adjustRightInd w:val="0"/>
        <w:jc w:val="both"/>
        <w:rPr>
          <w:rFonts w:ascii="Helvetica Neue" w:hAnsi="Helvetica Neue" w:cs="Times"/>
          <w:color w:val="131313"/>
          <w:sz w:val="28"/>
          <w:szCs w:val="28"/>
          <w:u w:color="131313"/>
        </w:rPr>
      </w:pP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The Bean Soup Committee is a Special Project of the club.</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The committee meets when necessary to sack 720 lbs. of beans and lentils. They are packaged in plastic bags with a copy of the recipe. Each bag contains 12 ounces. 720 lbs., if packaged correctly, should result in 960 individual bags or 40 Kraft sacks of 24 which then can be delivered to the 11 Dahl’s Stores through which the Bean Soup mixture is sold.</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The following procedure has been used when packaging beans: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The Administrative Assistant has about </w:t>
      </w:r>
      <w:r w:rsidRPr="00596A08">
        <w:rPr>
          <w:rFonts w:ascii="Helvetica Neue" w:hAnsi="Helvetica Neue" w:cs="Times"/>
          <w:color w:val="131313"/>
          <w:sz w:val="28"/>
          <w:szCs w:val="28"/>
          <w:u w:color="131313"/>
        </w:rPr>
        <w:lastRenderedPageBreak/>
        <w:t>1000 recipes printed.</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The Chairman and Co-</w:t>
      </w:r>
      <w:proofErr w:type="spellStart"/>
      <w:r w:rsidRPr="00596A08">
        <w:rPr>
          <w:rFonts w:ascii="Helvetica Neue" w:hAnsi="Helvetica Neue" w:cs="Times"/>
          <w:color w:val="131313"/>
          <w:sz w:val="28"/>
          <w:szCs w:val="28"/>
          <w:u w:color="131313"/>
        </w:rPr>
        <w:t>Chariman</w:t>
      </w:r>
      <w:proofErr w:type="spellEnd"/>
      <w:r w:rsidRPr="00596A08">
        <w:rPr>
          <w:rFonts w:ascii="Helvetica Neue" w:hAnsi="Helvetica Neue" w:cs="Times"/>
          <w:color w:val="131313"/>
          <w:sz w:val="28"/>
          <w:szCs w:val="28"/>
          <w:u w:color="131313"/>
        </w:rPr>
        <w:t xml:space="preserve"> call committee members to start working at 9AM. It is best to have between 15 and 20 members come to the meeting.</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The Chairman arrives about 8AM to set up room. The beans and all supplies are ordered by the Administrative Assistant. These should be at the club house by 9AM the day of the meeting. The 60 lbs. of each kind of beans and lentils are stacked together on the long tables. The chairman should check to see all 12 kinds have been delivered as well as Dahl’s grocery sacks and duct tape. She should arrange to have 2 old pairs of gloves for members who mix beans and three pairs of scissors.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Set of the three tables with the following supplies.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Oblong pans from the kitchen.</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Bags and recipes.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Trays for finished bags.</w:t>
      </w:r>
      <w:r w:rsidRPr="00596A08">
        <w:rPr>
          <w:rFonts w:ascii="Helvetica Neue" w:eastAsia="MS Mincho" w:hAnsi="Helvetica Neue" w:cs="MS Mincho"/>
          <w:color w:val="131313"/>
          <w:sz w:val="28"/>
          <w:szCs w:val="28"/>
          <w:u w:color="131313"/>
        </w:rPr>
        <w:t> </w:t>
      </w:r>
      <w:proofErr w:type="gramStart"/>
      <w:r w:rsidRPr="00596A08">
        <w:rPr>
          <w:rFonts w:ascii="Helvetica Neue" w:hAnsi="Helvetica Neue" w:cs="Times"/>
          <w:color w:val="131313"/>
          <w:sz w:val="28"/>
          <w:szCs w:val="28"/>
          <w:u w:color="131313"/>
        </w:rPr>
        <w:t>12 ounce</w:t>
      </w:r>
      <w:proofErr w:type="gramEnd"/>
      <w:r w:rsidRPr="00596A08">
        <w:rPr>
          <w:rFonts w:ascii="Helvetica Neue" w:hAnsi="Helvetica Neue" w:cs="Times"/>
          <w:color w:val="131313"/>
          <w:sz w:val="28"/>
          <w:szCs w:val="28"/>
          <w:u w:color="131313"/>
        </w:rPr>
        <w:t xml:space="preserve"> cottage cheese carton.</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Set up two long tables with the 2 heat sealing appliances, trays, and large Dahl’s grocery sacks to put 24 bags of beans in.</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Using 2 large stainless steel round dishpans from the kitchen mix the beans as follows:</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Using a roll </w:t>
      </w:r>
      <w:proofErr w:type="gramStart"/>
      <w:r w:rsidRPr="00596A08">
        <w:rPr>
          <w:rFonts w:ascii="Helvetica Neue" w:hAnsi="Helvetica Neue" w:cs="Times"/>
          <w:color w:val="131313"/>
          <w:sz w:val="28"/>
          <w:szCs w:val="28"/>
          <w:u w:color="131313"/>
        </w:rPr>
        <w:t>cart</w:t>
      </w:r>
      <w:proofErr w:type="gramEnd"/>
      <w:r w:rsidRPr="00596A08">
        <w:rPr>
          <w:rFonts w:ascii="Helvetica Neue" w:hAnsi="Helvetica Neue" w:cs="Times"/>
          <w:color w:val="131313"/>
          <w:sz w:val="28"/>
          <w:szCs w:val="28"/>
          <w:u w:color="131313"/>
        </w:rPr>
        <w:t xml:space="preserve"> a member should pick up 2 lbs. of each kind of beans and lentils and deliver it to one of the dishpans for a member to open and mix thoroughly with her hands. </w:t>
      </w:r>
    </w:p>
    <w:p w14:paraId="5FE9528C" w14:textId="77777777" w:rsidR="00902F2A" w:rsidRPr="00596A08" w:rsidRDefault="00902F2A" w:rsidP="00902F2A">
      <w:pPr>
        <w:widowControl w:val="0"/>
        <w:autoSpaceDE w:val="0"/>
        <w:autoSpaceDN w:val="0"/>
        <w:adjustRightInd w:val="0"/>
        <w:jc w:val="both"/>
        <w:rPr>
          <w:rFonts w:ascii="Helvetica Neue" w:hAnsi="Helvetica Neue" w:cs="Times"/>
          <w:color w:val="131313"/>
          <w:sz w:val="28"/>
          <w:szCs w:val="28"/>
          <w:u w:color="131313"/>
        </w:rPr>
      </w:pPr>
    </w:p>
    <w:p w14:paraId="504A6A97" w14:textId="1A523C8B" w:rsidR="00902F2A" w:rsidRPr="00596A08" w:rsidRDefault="00902F2A" w:rsidP="00902F2A">
      <w:pPr>
        <w:widowControl w:val="0"/>
        <w:autoSpaceDE w:val="0"/>
        <w:autoSpaceDN w:val="0"/>
        <w:adjustRightInd w:val="0"/>
        <w:jc w:val="both"/>
        <w:rPr>
          <w:rFonts w:ascii="Helvetica Neue" w:hAnsi="Helvetica Neue" w:cs="Arial"/>
          <w:color w:val="131313"/>
          <w:sz w:val="28"/>
          <w:szCs w:val="28"/>
          <w:u w:color="131313"/>
        </w:rPr>
      </w:pPr>
      <w:r w:rsidRPr="00596A08">
        <w:rPr>
          <w:rFonts w:ascii="Helvetica Neue" w:hAnsi="Helvetica Neue" w:cs="Times"/>
          <w:color w:val="131313"/>
          <w:sz w:val="28"/>
          <w:szCs w:val="28"/>
          <w:u w:color="131313"/>
        </w:rPr>
        <w:t>After being mixed the beans are delivered to members seated at a table and they pour 12 ounces of beans in plastic bags in which recipes have already been placed. Recipe must show. The air must be squeezed out of the bag and zipped shut. The bags then are placed on the trays to be taken to the heat sealing table.</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To heat seal, place zip locked bag edge just under heat element press down count 1000, 2000, 3000 and release. This makes a double deal on the bag.</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24 bags are place in Dahl’s grocery sacks and marked with a large 24 and sealed across the top with duct tape.</w:t>
      </w:r>
      <w:r w:rsidRPr="00596A08">
        <w:rPr>
          <w:rFonts w:ascii="Helvetica Neue" w:eastAsia="MS Mincho" w:hAnsi="Helvetica Neue" w:cs="MS Mincho"/>
          <w:color w:val="131313"/>
          <w:sz w:val="28"/>
          <w:szCs w:val="28"/>
          <w:u w:color="131313"/>
        </w:rPr>
        <w:t>   </w:t>
      </w:r>
      <w:r w:rsidRPr="00596A08">
        <w:rPr>
          <w:rFonts w:ascii="Helvetica Neue" w:hAnsi="Helvetica Neue" w:cs="Times"/>
          <w:color w:val="131313"/>
          <w:sz w:val="28"/>
          <w:szCs w:val="28"/>
          <w:u w:color="131313"/>
        </w:rPr>
        <w:t xml:space="preserve">Count the Dahl’s sacks of 24 plus additional bags left over and determine total number packaged. The custodian will move the bags to a store room. </w:t>
      </w:r>
    </w:p>
    <w:p w14:paraId="51E80EC0" w14:textId="77777777" w:rsidR="00902F2A" w:rsidRPr="00596A08" w:rsidRDefault="00902F2A" w:rsidP="00902F2A">
      <w:pPr>
        <w:widowControl w:val="0"/>
        <w:autoSpaceDE w:val="0"/>
        <w:autoSpaceDN w:val="0"/>
        <w:adjustRightInd w:val="0"/>
        <w:jc w:val="both"/>
        <w:rPr>
          <w:rFonts w:ascii="Helvetica Neue" w:hAnsi="Helvetica Neue" w:cs="Arial"/>
          <w:color w:val="131313"/>
          <w:sz w:val="28"/>
          <w:szCs w:val="28"/>
          <w:u w:color="131313"/>
        </w:rPr>
      </w:pPr>
    </w:p>
    <w:p w14:paraId="02D92894" w14:textId="77777777" w:rsidR="00E64AD1" w:rsidRPr="00596A08" w:rsidRDefault="00E64AD1" w:rsidP="00E64AD1">
      <w:pPr>
        <w:rPr>
          <w:rFonts w:ascii="Helvetica Neue" w:eastAsia="Times New Roman" w:hAnsi="Helvetica Neue" w:cs="Tahoma"/>
          <w:sz w:val="28"/>
          <w:szCs w:val="28"/>
        </w:rPr>
      </w:pPr>
    </w:p>
    <w:p w14:paraId="1D25D161" w14:textId="77777777" w:rsidR="00E64AD1" w:rsidRPr="00596A08" w:rsidRDefault="00E64AD1" w:rsidP="00E64AD1">
      <w:pPr>
        <w:rPr>
          <w:rFonts w:ascii="Helvetica Neue" w:eastAsia="Times New Roman" w:hAnsi="Helvetica Neue" w:cs="Tahoma"/>
          <w:sz w:val="28"/>
          <w:szCs w:val="28"/>
        </w:rPr>
      </w:pPr>
    </w:p>
    <w:p w14:paraId="4EDE26CB" w14:textId="77777777" w:rsidR="00E64AD1" w:rsidRPr="00596A08" w:rsidRDefault="00E64AD1" w:rsidP="00E64AD1">
      <w:pPr>
        <w:rPr>
          <w:rFonts w:ascii="Helvetica Neue" w:eastAsia="Times New Roman" w:hAnsi="Helvetica Neue" w:cs="Tahoma"/>
          <w:sz w:val="28"/>
          <w:szCs w:val="28"/>
        </w:rPr>
      </w:pPr>
      <w:r w:rsidRPr="00596A08">
        <w:rPr>
          <w:rFonts w:ascii="Helvetica Neue" w:eastAsia="Times New Roman" w:hAnsi="Helvetica Neue" w:cs="Tahoma"/>
          <w:sz w:val="28"/>
          <w:szCs w:val="28"/>
        </w:rPr>
        <w:t xml:space="preserve"> </w:t>
      </w:r>
    </w:p>
    <w:p w14:paraId="3B830832" w14:textId="77777777" w:rsidR="00E64AD1" w:rsidRPr="00596A08" w:rsidRDefault="00E64AD1" w:rsidP="00E64AD1">
      <w:pPr>
        <w:rPr>
          <w:rFonts w:ascii="Helvetica Neue" w:hAnsi="Helvetica Neue"/>
          <w:sz w:val="28"/>
          <w:szCs w:val="28"/>
        </w:rPr>
      </w:pPr>
    </w:p>
    <w:p w14:paraId="2CDE46D3" w14:textId="77777777" w:rsidR="00E64AD1" w:rsidRPr="00596A08" w:rsidRDefault="00E64AD1" w:rsidP="00E64AD1">
      <w:pPr>
        <w:rPr>
          <w:rFonts w:ascii="Helvetica Neue" w:hAnsi="Helvetica Neue"/>
          <w:sz w:val="28"/>
          <w:szCs w:val="28"/>
        </w:rPr>
      </w:pPr>
    </w:p>
    <w:p w14:paraId="664FCC44" w14:textId="77777777" w:rsidR="00E64AD1" w:rsidRPr="00596A08" w:rsidRDefault="00E64AD1" w:rsidP="00E64AD1">
      <w:pPr>
        <w:rPr>
          <w:rFonts w:ascii="Helvetica Neue" w:hAnsi="Helvetica Neue"/>
          <w:sz w:val="28"/>
          <w:szCs w:val="28"/>
        </w:rPr>
      </w:pPr>
    </w:p>
    <w:p w14:paraId="1E5C2EB6" w14:textId="77777777" w:rsidR="00E64AD1" w:rsidRPr="00596A08" w:rsidRDefault="00E64AD1">
      <w:pPr>
        <w:rPr>
          <w:rFonts w:ascii="Helvetica Neue" w:hAnsi="Helvetica Neue"/>
          <w:sz w:val="28"/>
          <w:szCs w:val="28"/>
        </w:rPr>
      </w:pPr>
    </w:p>
    <w:sectPr w:rsidR="00E64AD1" w:rsidRPr="00596A08" w:rsidSect="000870DF">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2D1C9" w14:textId="77777777" w:rsidR="008C2924" w:rsidRDefault="008C2924" w:rsidP="000870DF">
      <w:r>
        <w:separator/>
      </w:r>
    </w:p>
  </w:endnote>
  <w:endnote w:type="continuationSeparator" w:id="0">
    <w:p w14:paraId="4230DDB3" w14:textId="77777777" w:rsidR="008C2924" w:rsidRDefault="008C2924" w:rsidP="000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Times-Roman">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Times-Bold">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MT">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0557" w14:textId="77777777" w:rsidR="00B36AF3" w:rsidRDefault="00B36AF3" w:rsidP="00205E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EBD2D" w14:textId="77777777" w:rsidR="00B36AF3" w:rsidRDefault="00B36AF3" w:rsidP="000870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A216" w14:textId="77777777" w:rsidR="00B36AF3" w:rsidRDefault="00B36AF3" w:rsidP="00205E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256">
      <w:rPr>
        <w:rStyle w:val="PageNumber"/>
        <w:noProof/>
      </w:rPr>
      <w:t>54</w:t>
    </w:r>
    <w:r>
      <w:rPr>
        <w:rStyle w:val="PageNumber"/>
      </w:rPr>
      <w:fldChar w:fldCharType="end"/>
    </w:r>
  </w:p>
  <w:p w14:paraId="65A2016B" w14:textId="075CBCCB" w:rsidR="00B36AF3" w:rsidRDefault="00F03DCF" w:rsidP="000870DF">
    <w:pPr>
      <w:pStyle w:val="Footer"/>
      <w:ind w:right="360"/>
    </w:pPr>
    <w:r>
      <w:t>December 7, 2017</w:t>
    </w:r>
    <w:r w:rsidR="00B36AF3">
      <w:tab/>
    </w:r>
    <w:r w:rsidR="00B36AF3">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23392" w14:textId="77777777" w:rsidR="008C2924" w:rsidRDefault="008C2924" w:rsidP="000870DF">
      <w:r>
        <w:separator/>
      </w:r>
    </w:p>
  </w:footnote>
  <w:footnote w:type="continuationSeparator" w:id="0">
    <w:p w14:paraId="2C01CC2D" w14:textId="77777777" w:rsidR="008C2924" w:rsidRDefault="008C2924" w:rsidP="000870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33BFC"/>
    <w:multiLevelType w:val="multilevel"/>
    <w:tmpl w:val="ECEC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1220E"/>
    <w:multiLevelType w:val="hybridMultilevel"/>
    <w:tmpl w:val="6726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C55DD4"/>
    <w:multiLevelType w:val="hybridMultilevel"/>
    <w:tmpl w:val="D6CE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021D9"/>
    <w:multiLevelType w:val="hybridMultilevel"/>
    <w:tmpl w:val="36A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A6EA6"/>
    <w:multiLevelType w:val="multilevel"/>
    <w:tmpl w:val="5F9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165EB"/>
    <w:multiLevelType w:val="hybridMultilevel"/>
    <w:tmpl w:val="5D1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BF0B86"/>
    <w:multiLevelType w:val="hybridMultilevel"/>
    <w:tmpl w:val="A7FE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35F9F"/>
    <w:multiLevelType w:val="hybridMultilevel"/>
    <w:tmpl w:val="4098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B5011"/>
    <w:multiLevelType w:val="hybridMultilevel"/>
    <w:tmpl w:val="9C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635E67"/>
    <w:multiLevelType w:val="hybridMultilevel"/>
    <w:tmpl w:val="DE40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F300F"/>
    <w:multiLevelType w:val="hybridMultilevel"/>
    <w:tmpl w:val="E00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11ED9"/>
    <w:multiLevelType w:val="hybridMultilevel"/>
    <w:tmpl w:val="3E68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DA7CBD"/>
    <w:multiLevelType w:val="hybridMultilevel"/>
    <w:tmpl w:val="A58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B17B4"/>
    <w:multiLevelType w:val="multilevel"/>
    <w:tmpl w:val="2D62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7C17F74"/>
    <w:multiLevelType w:val="hybridMultilevel"/>
    <w:tmpl w:val="B5F07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AB3513"/>
    <w:multiLevelType w:val="hybridMultilevel"/>
    <w:tmpl w:val="8C46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93E1B"/>
    <w:multiLevelType w:val="hybridMultilevel"/>
    <w:tmpl w:val="B442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9E6BBE"/>
    <w:multiLevelType w:val="hybridMultilevel"/>
    <w:tmpl w:val="C98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CF48F0"/>
    <w:multiLevelType w:val="hybridMultilevel"/>
    <w:tmpl w:val="E580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BA05AC"/>
    <w:multiLevelType w:val="hybridMultilevel"/>
    <w:tmpl w:val="52AA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228FE"/>
    <w:multiLevelType w:val="hybridMultilevel"/>
    <w:tmpl w:val="A1E0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65AB2"/>
    <w:multiLevelType w:val="hybridMultilevel"/>
    <w:tmpl w:val="42AE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102459"/>
    <w:multiLevelType w:val="hybridMultilevel"/>
    <w:tmpl w:val="7936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D70602"/>
    <w:multiLevelType w:val="hybridMultilevel"/>
    <w:tmpl w:val="3400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073F2C"/>
    <w:multiLevelType w:val="hybridMultilevel"/>
    <w:tmpl w:val="610E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A60A64"/>
    <w:multiLevelType w:val="hybridMultilevel"/>
    <w:tmpl w:val="3240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5D3480"/>
    <w:multiLevelType w:val="hybridMultilevel"/>
    <w:tmpl w:val="B76A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644A31"/>
    <w:multiLevelType w:val="multilevel"/>
    <w:tmpl w:val="D63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5E3402"/>
    <w:multiLevelType w:val="hybridMultilevel"/>
    <w:tmpl w:val="CAF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B785E"/>
    <w:multiLevelType w:val="hybridMultilevel"/>
    <w:tmpl w:val="E97A8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9853D39"/>
    <w:multiLevelType w:val="hybridMultilevel"/>
    <w:tmpl w:val="FDD0A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35243A"/>
    <w:multiLevelType w:val="hybridMultilevel"/>
    <w:tmpl w:val="EBC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4C72F2"/>
    <w:multiLevelType w:val="hybridMultilevel"/>
    <w:tmpl w:val="20EE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5D044B"/>
    <w:multiLevelType w:val="hybridMultilevel"/>
    <w:tmpl w:val="B720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EB4302"/>
    <w:multiLevelType w:val="hybridMultilevel"/>
    <w:tmpl w:val="BB10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B77E12"/>
    <w:multiLevelType w:val="hybridMultilevel"/>
    <w:tmpl w:val="75F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7B43E5"/>
    <w:multiLevelType w:val="hybridMultilevel"/>
    <w:tmpl w:val="D1E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E02BC"/>
    <w:multiLevelType w:val="hybridMultilevel"/>
    <w:tmpl w:val="3B1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8E533D"/>
    <w:multiLevelType w:val="hybridMultilevel"/>
    <w:tmpl w:val="3156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9A7582"/>
    <w:multiLevelType w:val="hybridMultilevel"/>
    <w:tmpl w:val="C57A8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6EB11AF"/>
    <w:multiLevelType w:val="hybridMultilevel"/>
    <w:tmpl w:val="559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5B5EB4"/>
    <w:multiLevelType w:val="hybridMultilevel"/>
    <w:tmpl w:val="5C2E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D127F1"/>
    <w:multiLevelType w:val="hybridMultilevel"/>
    <w:tmpl w:val="F8A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5A20AB"/>
    <w:multiLevelType w:val="hybridMultilevel"/>
    <w:tmpl w:val="F23C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A7399B"/>
    <w:multiLevelType w:val="hybridMultilevel"/>
    <w:tmpl w:val="0DBC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37266"/>
    <w:multiLevelType w:val="hybridMultilevel"/>
    <w:tmpl w:val="F02E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4"/>
  </w:num>
  <w:num w:numId="4">
    <w:abstractNumId w:val="20"/>
  </w:num>
  <w:num w:numId="5">
    <w:abstractNumId w:val="32"/>
  </w:num>
  <w:num w:numId="6">
    <w:abstractNumId w:val="27"/>
  </w:num>
  <w:num w:numId="7">
    <w:abstractNumId w:val="10"/>
  </w:num>
  <w:num w:numId="8">
    <w:abstractNumId w:val="37"/>
  </w:num>
  <w:num w:numId="9">
    <w:abstractNumId w:val="3"/>
  </w:num>
  <w:num w:numId="10">
    <w:abstractNumId w:val="11"/>
  </w:num>
  <w:num w:numId="11">
    <w:abstractNumId w:val="18"/>
  </w:num>
  <w:num w:numId="12">
    <w:abstractNumId w:val="13"/>
  </w:num>
  <w:num w:numId="13">
    <w:abstractNumId w:val="24"/>
  </w:num>
  <w:num w:numId="14">
    <w:abstractNumId w:val="46"/>
  </w:num>
  <w:num w:numId="15">
    <w:abstractNumId w:val="33"/>
  </w:num>
  <w:num w:numId="16">
    <w:abstractNumId w:val="0"/>
  </w:num>
  <w:num w:numId="17">
    <w:abstractNumId w:val="12"/>
  </w:num>
  <w:num w:numId="18">
    <w:abstractNumId w:val="19"/>
  </w:num>
  <w:num w:numId="19">
    <w:abstractNumId w:val="29"/>
  </w:num>
  <w:num w:numId="20">
    <w:abstractNumId w:val="40"/>
  </w:num>
  <w:num w:numId="21">
    <w:abstractNumId w:val="15"/>
  </w:num>
  <w:num w:numId="22">
    <w:abstractNumId w:val="41"/>
  </w:num>
  <w:num w:numId="23">
    <w:abstractNumId w:val="2"/>
  </w:num>
  <w:num w:numId="24">
    <w:abstractNumId w:val="30"/>
  </w:num>
  <w:num w:numId="25">
    <w:abstractNumId w:val="31"/>
  </w:num>
  <w:num w:numId="26">
    <w:abstractNumId w:val="14"/>
  </w:num>
  <w:num w:numId="27">
    <w:abstractNumId w:val="1"/>
  </w:num>
  <w:num w:numId="28">
    <w:abstractNumId w:val="5"/>
  </w:num>
  <w:num w:numId="29">
    <w:abstractNumId w:val="28"/>
  </w:num>
  <w:num w:numId="30">
    <w:abstractNumId w:val="8"/>
  </w:num>
  <w:num w:numId="31">
    <w:abstractNumId w:val="45"/>
  </w:num>
  <w:num w:numId="32">
    <w:abstractNumId w:val="44"/>
  </w:num>
  <w:num w:numId="33">
    <w:abstractNumId w:val="25"/>
  </w:num>
  <w:num w:numId="34">
    <w:abstractNumId w:val="9"/>
  </w:num>
  <w:num w:numId="35">
    <w:abstractNumId w:val="23"/>
  </w:num>
  <w:num w:numId="36">
    <w:abstractNumId w:val="7"/>
  </w:num>
  <w:num w:numId="37">
    <w:abstractNumId w:val="35"/>
  </w:num>
  <w:num w:numId="38">
    <w:abstractNumId w:val="22"/>
  </w:num>
  <w:num w:numId="39">
    <w:abstractNumId w:val="21"/>
  </w:num>
  <w:num w:numId="40">
    <w:abstractNumId w:val="17"/>
  </w:num>
  <w:num w:numId="41">
    <w:abstractNumId w:val="39"/>
  </w:num>
  <w:num w:numId="42">
    <w:abstractNumId w:val="16"/>
  </w:num>
  <w:num w:numId="43">
    <w:abstractNumId w:val="38"/>
  </w:num>
  <w:num w:numId="44">
    <w:abstractNumId w:val="43"/>
  </w:num>
  <w:num w:numId="45">
    <w:abstractNumId w:val="36"/>
  </w:num>
  <w:num w:numId="46">
    <w:abstractNumId w:val="3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D1"/>
    <w:rsid w:val="00001E6B"/>
    <w:rsid w:val="000058B5"/>
    <w:rsid w:val="00036F90"/>
    <w:rsid w:val="000578DC"/>
    <w:rsid w:val="000623A5"/>
    <w:rsid w:val="000870DF"/>
    <w:rsid w:val="000E65FC"/>
    <w:rsid w:val="00111613"/>
    <w:rsid w:val="00166819"/>
    <w:rsid w:val="00172A5A"/>
    <w:rsid w:val="00197F87"/>
    <w:rsid w:val="001E49FA"/>
    <w:rsid w:val="00205E82"/>
    <w:rsid w:val="00210A80"/>
    <w:rsid w:val="00223C5F"/>
    <w:rsid w:val="00321256"/>
    <w:rsid w:val="00395D9D"/>
    <w:rsid w:val="00413BCB"/>
    <w:rsid w:val="00475F9D"/>
    <w:rsid w:val="004C6568"/>
    <w:rsid w:val="004D606E"/>
    <w:rsid w:val="004F1B26"/>
    <w:rsid w:val="00501E7D"/>
    <w:rsid w:val="00545068"/>
    <w:rsid w:val="00586379"/>
    <w:rsid w:val="00596A08"/>
    <w:rsid w:val="00623399"/>
    <w:rsid w:val="006769D4"/>
    <w:rsid w:val="006D01A5"/>
    <w:rsid w:val="006F4CC3"/>
    <w:rsid w:val="00701279"/>
    <w:rsid w:val="00744B33"/>
    <w:rsid w:val="007B571B"/>
    <w:rsid w:val="007C5389"/>
    <w:rsid w:val="007E265C"/>
    <w:rsid w:val="007F1E4B"/>
    <w:rsid w:val="008468C5"/>
    <w:rsid w:val="00894B60"/>
    <w:rsid w:val="008C2924"/>
    <w:rsid w:val="008C6A2E"/>
    <w:rsid w:val="008D54A2"/>
    <w:rsid w:val="00902F2A"/>
    <w:rsid w:val="00915374"/>
    <w:rsid w:val="00964385"/>
    <w:rsid w:val="00974C12"/>
    <w:rsid w:val="009A1E76"/>
    <w:rsid w:val="00A92DC0"/>
    <w:rsid w:val="00AC25F0"/>
    <w:rsid w:val="00AE5767"/>
    <w:rsid w:val="00B36AF3"/>
    <w:rsid w:val="00B429C3"/>
    <w:rsid w:val="00B853D6"/>
    <w:rsid w:val="00BE059F"/>
    <w:rsid w:val="00BE461A"/>
    <w:rsid w:val="00C24EB7"/>
    <w:rsid w:val="00C30197"/>
    <w:rsid w:val="00C905B1"/>
    <w:rsid w:val="00CA6528"/>
    <w:rsid w:val="00D03200"/>
    <w:rsid w:val="00DF00EB"/>
    <w:rsid w:val="00DF7E21"/>
    <w:rsid w:val="00E64AD1"/>
    <w:rsid w:val="00E66BBD"/>
    <w:rsid w:val="00E7244A"/>
    <w:rsid w:val="00E72BC0"/>
    <w:rsid w:val="00E85AAE"/>
    <w:rsid w:val="00EC0162"/>
    <w:rsid w:val="00EC0809"/>
    <w:rsid w:val="00EF6DC0"/>
    <w:rsid w:val="00F03DCF"/>
    <w:rsid w:val="00F22176"/>
    <w:rsid w:val="00FE69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B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2B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64AD1"/>
    <w:pPr>
      <w:spacing w:before="120"/>
    </w:pPr>
    <w:rPr>
      <w:b/>
    </w:rPr>
  </w:style>
  <w:style w:type="paragraph" w:styleId="TOC2">
    <w:name w:val="toc 2"/>
    <w:basedOn w:val="Normal"/>
    <w:next w:val="Normal"/>
    <w:autoRedefine/>
    <w:uiPriority w:val="39"/>
    <w:unhideWhenUsed/>
    <w:rsid w:val="00E64AD1"/>
    <w:pPr>
      <w:ind w:left="240"/>
    </w:pPr>
    <w:rPr>
      <w:b/>
      <w:sz w:val="22"/>
      <w:szCs w:val="22"/>
    </w:rPr>
  </w:style>
  <w:style w:type="paragraph" w:styleId="TOC3">
    <w:name w:val="toc 3"/>
    <w:basedOn w:val="Normal"/>
    <w:next w:val="Normal"/>
    <w:autoRedefine/>
    <w:uiPriority w:val="39"/>
    <w:unhideWhenUsed/>
    <w:rsid w:val="00E64AD1"/>
    <w:pPr>
      <w:ind w:left="480"/>
    </w:pPr>
    <w:rPr>
      <w:sz w:val="22"/>
      <w:szCs w:val="22"/>
    </w:rPr>
  </w:style>
  <w:style w:type="paragraph" w:styleId="TOC4">
    <w:name w:val="toc 4"/>
    <w:basedOn w:val="Normal"/>
    <w:next w:val="Normal"/>
    <w:autoRedefine/>
    <w:uiPriority w:val="39"/>
    <w:unhideWhenUsed/>
    <w:rsid w:val="00E64AD1"/>
    <w:pPr>
      <w:ind w:left="720"/>
    </w:pPr>
    <w:rPr>
      <w:sz w:val="20"/>
      <w:szCs w:val="20"/>
    </w:rPr>
  </w:style>
  <w:style w:type="paragraph" w:styleId="TOC5">
    <w:name w:val="toc 5"/>
    <w:basedOn w:val="Normal"/>
    <w:next w:val="Normal"/>
    <w:autoRedefine/>
    <w:uiPriority w:val="39"/>
    <w:unhideWhenUsed/>
    <w:rsid w:val="00E64AD1"/>
    <w:pPr>
      <w:ind w:left="960"/>
    </w:pPr>
    <w:rPr>
      <w:sz w:val="20"/>
      <w:szCs w:val="20"/>
    </w:rPr>
  </w:style>
  <w:style w:type="paragraph" w:styleId="TOC6">
    <w:name w:val="toc 6"/>
    <w:basedOn w:val="Normal"/>
    <w:next w:val="Normal"/>
    <w:autoRedefine/>
    <w:uiPriority w:val="39"/>
    <w:unhideWhenUsed/>
    <w:rsid w:val="00E64AD1"/>
    <w:pPr>
      <w:ind w:left="1200"/>
    </w:pPr>
    <w:rPr>
      <w:sz w:val="20"/>
      <w:szCs w:val="20"/>
    </w:rPr>
  </w:style>
  <w:style w:type="paragraph" w:styleId="TOC7">
    <w:name w:val="toc 7"/>
    <w:basedOn w:val="Normal"/>
    <w:next w:val="Normal"/>
    <w:autoRedefine/>
    <w:uiPriority w:val="39"/>
    <w:unhideWhenUsed/>
    <w:rsid w:val="00E64AD1"/>
    <w:pPr>
      <w:ind w:left="1440"/>
    </w:pPr>
    <w:rPr>
      <w:sz w:val="20"/>
      <w:szCs w:val="20"/>
    </w:rPr>
  </w:style>
  <w:style w:type="paragraph" w:styleId="TOC8">
    <w:name w:val="toc 8"/>
    <w:basedOn w:val="Normal"/>
    <w:next w:val="Normal"/>
    <w:autoRedefine/>
    <w:uiPriority w:val="39"/>
    <w:unhideWhenUsed/>
    <w:rsid w:val="00E64AD1"/>
    <w:pPr>
      <w:ind w:left="1680"/>
    </w:pPr>
    <w:rPr>
      <w:sz w:val="20"/>
      <w:szCs w:val="20"/>
    </w:rPr>
  </w:style>
  <w:style w:type="paragraph" w:styleId="TOC9">
    <w:name w:val="toc 9"/>
    <w:basedOn w:val="Normal"/>
    <w:next w:val="Normal"/>
    <w:autoRedefine/>
    <w:uiPriority w:val="39"/>
    <w:unhideWhenUsed/>
    <w:rsid w:val="00E64AD1"/>
    <w:pPr>
      <w:ind w:left="1920"/>
    </w:pPr>
    <w:rPr>
      <w:sz w:val="20"/>
      <w:szCs w:val="20"/>
    </w:rPr>
  </w:style>
  <w:style w:type="paragraph" w:customStyle="1" w:styleId="Body">
    <w:name w:val="Body"/>
    <w:rsid w:val="00744B33"/>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customStyle="1" w:styleId="Heading1Char">
    <w:name w:val="Heading 1 Char"/>
    <w:basedOn w:val="DefaultParagraphFont"/>
    <w:link w:val="Heading1"/>
    <w:uiPriority w:val="9"/>
    <w:rsid w:val="00744B3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2BC0"/>
    <w:pPr>
      <w:spacing w:after="160" w:line="259" w:lineRule="auto"/>
      <w:ind w:left="720"/>
      <w:contextualSpacing/>
    </w:pPr>
    <w:rPr>
      <w:sz w:val="22"/>
      <w:szCs w:val="22"/>
    </w:rPr>
  </w:style>
  <w:style w:type="character" w:styleId="Strong">
    <w:name w:val="Strong"/>
    <w:basedOn w:val="DefaultParagraphFont"/>
    <w:uiPriority w:val="22"/>
    <w:qFormat/>
    <w:rsid w:val="006D01A5"/>
    <w:rPr>
      <w:b/>
      <w:bCs/>
    </w:rPr>
  </w:style>
  <w:style w:type="character" w:customStyle="1" w:styleId="Heading2Char">
    <w:name w:val="Heading 2 Char"/>
    <w:basedOn w:val="DefaultParagraphFont"/>
    <w:link w:val="Heading2"/>
    <w:uiPriority w:val="9"/>
    <w:rsid w:val="00E72BC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23C5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3C5F"/>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rsid w:val="00EC080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0870DF"/>
    <w:pPr>
      <w:tabs>
        <w:tab w:val="center" w:pos="4680"/>
        <w:tab w:val="right" w:pos="9360"/>
      </w:tabs>
    </w:pPr>
  </w:style>
  <w:style w:type="character" w:customStyle="1" w:styleId="HeaderChar">
    <w:name w:val="Header Char"/>
    <w:basedOn w:val="DefaultParagraphFont"/>
    <w:link w:val="Header"/>
    <w:uiPriority w:val="99"/>
    <w:rsid w:val="000870DF"/>
  </w:style>
  <w:style w:type="paragraph" w:styleId="Footer">
    <w:name w:val="footer"/>
    <w:basedOn w:val="Normal"/>
    <w:link w:val="FooterChar"/>
    <w:uiPriority w:val="99"/>
    <w:unhideWhenUsed/>
    <w:rsid w:val="000870DF"/>
    <w:pPr>
      <w:tabs>
        <w:tab w:val="center" w:pos="4680"/>
        <w:tab w:val="right" w:pos="9360"/>
      </w:tabs>
    </w:pPr>
  </w:style>
  <w:style w:type="character" w:customStyle="1" w:styleId="FooterChar">
    <w:name w:val="Footer Char"/>
    <w:basedOn w:val="DefaultParagraphFont"/>
    <w:link w:val="Footer"/>
    <w:uiPriority w:val="99"/>
    <w:rsid w:val="000870DF"/>
  </w:style>
  <w:style w:type="character" w:styleId="PageNumber">
    <w:name w:val="page number"/>
    <w:basedOn w:val="DefaultParagraphFont"/>
    <w:uiPriority w:val="99"/>
    <w:semiHidden/>
    <w:unhideWhenUsed/>
    <w:rsid w:val="000870DF"/>
  </w:style>
  <w:style w:type="character" w:customStyle="1" w:styleId="apple-converted-space">
    <w:name w:val="apple-converted-space"/>
    <w:basedOn w:val="DefaultParagraphFont"/>
    <w:rsid w:val="00FE69A3"/>
  </w:style>
  <w:style w:type="character" w:styleId="Hyperlink">
    <w:name w:val="Hyperlink"/>
    <w:basedOn w:val="DefaultParagraphFont"/>
    <w:uiPriority w:val="99"/>
    <w:semiHidden/>
    <w:unhideWhenUsed/>
    <w:rsid w:val="00FE69A3"/>
    <w:rPr>
      <w:color w:val="0000FF"/>
      <w:u w:val="single"/>
    </w:rPr>
  </w:style>
  <w:style w:type="paragraph" w:styleId="NoSpacing">
    <w:name w:val="No Spacing"/>
    <w:uiPriority w:val="1"/>
    <w:qFormat/>
    <w:rsid w:val="00FE69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0176">
      <w:bodyDiv w:val="1"/>
      <w:marLeft w:val="0"/>
      <w:marRight w:val="0"/>
      <w:marTop w:val="0"/>
      <w:marBottom w:val="0"/>
      <w:divBdr>
        <w:top w:val="none" w:sz="0" w:space="0" w:color="auto"/>
        <w:left w:val="none" w:sz="0" w:space="0" w:color="auto"/>
        <w:bottom w:val="none" w:sz="0" w:space="0" w:color="auto"/>
        <w:right w:val="none" w:sz="0" w:space="0" w:color="auto"/>
      </w:divBdr>
      <w:divsChild>
        <w:div w:id="1870607661">
          <w:marLeft w:val="0"/>
          <w:marRight w:val="0"/>
          <w:marTop w:val="0"/>
          <w:marBottom w:val="0"/>
          <w:divBdr>
            <w:top w:val="none" w:sz="0" w:space="0" w:color="auto"/>
            <w:left w:val="none" w:sz="0" w:space="0" w:color="auto"/>
            <w:bottom w:val="none" w:sz="0" w:space="0" w:color="auto"/>
            <w:right w:val="none" w:sz="0" w:space="0" w:color="auto"/>
          </w:divBdr>
          <w:divsChild>
            <w:div w:id="2045322392">
              <w:marLeft w:val="0"/>
              <w:marRight w:val="0"/>
              <w:marTop w:val="0"/>
              <w:marBottom w:val="0"/>
              <w:divBdr>
                <w:top w:val="none" w:sz="0" w:space="0" w:color="auto"/>
                <w:left w:val="none" w:sz="0" w:space="0" w:color="auto"/>
                <w:bottom w:val="none" w:sz="0" w:space="0" w:color="auto"/>
                <w:right w:val="none" w:sz="0" w:space="0" w:color="auto"/>
              </w:divBdr>
              <w:divsChild>
                <w:div w:id="17304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kuler.adobe.com/explore/newest/" TargetMode="External"/><Relationship Id="rId13" Type="http://schemas.openxmlformats.org/officeDocument/2006/relationships/hyperlink" Target="http://www.google.com/fonts" TargetMode="External"/><Relationship Id="rId14" Type="http://schemas.openxmlformats.org/officeDocument/2006/relationships/hyperlink" Target="http://www.dafont.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F93003-25BE-0640-8ECE-DF8B7038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92</Pages>
  <Words>22319</Words>
  <Characters>127220</Characters>
  <Application>Microsoft Macintosh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truck</dc:creator>
  <cp:keywords/>
  <dc:description/>
  <cp:lastModifiedBy>lorna truck</cp:lastModifiedBy>
  <cp:revision>47</cp:revision>
  <cp:lastPrinted>2017-12-07T23:46:00Z</cp:lastPrinted>
  <dcterms:created xsi:type="dcterms:W3CDTF">2016-03-05T21:24:00Z</dcterms:created>
  <dcterms:modified xsi:type="dcterms:W3CDTF">2017-12-07T23:48:00Z</dcterms:modified>
</cp:coreProperties>
</file>